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F432D" w14:textId="77777777" w:rsidR="005E1FC7" w:rsidRPr="00D678F8" w:rsidRDefault="005E1FC7" w:rsidP="005E1FC7">
      <w:pPr>
        <w:spacing w:after="0" w:line="240" w:lineRule="auto"/>
        <w:rPr>
          <w:rFonts w:ascii="Times New Roman" w:hAnsi="Times New Roman"/>
          <w:b/>
        </w:rPr>
      </w:pPr>
      <w:r w:rsidRPr="00D678F8">
        <w:rPr>
          <w:rFonts w:ascii="Times New Roman" w:hAnsi="Times New Roman"/>
          <w:noProof/>
          <w:lang w:eastAsia="hr-HR"/>
        </w:rPr>
        <w:drawing>
          <wp:anchor distT="0" distB="0" distL="114300" distR="114300" simplePos="0" relativeHeight="251659264" behindDoc="1" locked="0" layoutInCell="1" allowOverlap="1" wp14:anchorId="446DC89F" wp14:editId="42B64797">
            <wp:simplePos x="0" y="0"/>
            <wp:positionH relativeFrom="column">
              <wp:posOffset>3148330</wp:posOffset>
            </wp:positionH>
            <wp:positionV relativeFrom="paragraph">
              <wp:posOffset>-146050</wp:posOffset>
            </wp:positionV>
            <wp:extent cx="2898140" cy="11906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814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78F8">
        <w:rPr>
          <w:rFonts w:ascii="Times New Roman" w:hAnsi="Times New Roman"/>
          <w:noProof/>
          <w:lang w:eastAsia="hr-HR"/>
        </w:rPr>
        <w:drawing>
          <wp:anchor distT="0" distB="0" distL="114300" distR="114300" simplePos="0" relativeHeight="251660288" behindDoc="1" locked="0" layoutInCell="1" allowOverlap="1" wp14:anchorId="65E53ECD" wp14:editId="26A71B3C">
            <wp:simplePos x="0" y="0"/>
            <wp:positionH relativeFrom="column">
              <wp:posOffset>-166370</wp:posOffset>
            </wp:positionH>
            <wp:positionV relativeFrom="paragraph">
              <wp:posOffset>163195</wp:posOffset>
            </wp:positionV>
            <wp:extent cx="2426035" cy="581025"/>
            <wp:effectExtent l="0" t="0" r="0" b="0"/>
            <wp:wrapNone/>
            <wp:docPr id="4" name="Picture 4" descr="C:\Users\bgrubesic\Desktop\HR Financira Europska unija ÔÇô NextGenerationEU_POS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grubesic\Desktop\HR Financira Europska unija ÔÇô NextGenerationEU_POS_PO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03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900FF5F" w14:textId="77777777" w:rsidR="005E1FC7" w:rsidRPr="00D678F8" w:rsidRDefault="005E1FC7" w:rsidP="005E1FC7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651BA2D" w14:textId="77777777" w:rsidR="005E1FC7" w:rsidRPr="00D678F8" w:rsidRDefault="005E1FC7" w:rsidP="005E1FC7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86021F2" w14:textId="77777777" w:rsidR="005E1FC7" w:rsidRPr="00D678F8" w:rsidRDefault="005E1FC7" w:rsidP="005E1FC7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2B031356" w14:textId="77777777" w:rsidR="005E1FC7" w:rsidRPr="00D678F8" w:rsidRDefault="005E1FC7" w:rsidP="005E1FC7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30099C97" w14:textId="77777777" w:rsidR="005E1FC7" w:rsidRPr="00D678F8" w:rsidRDefault="005E1FC7" w:rsidP="005E1FC7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7BC9183B" w14:textId="77777777" w:rsidR="005E1FC7" w:rsidRPr="00D678F8" w:rsidRDefault="005E1FC7" w:rsidP="005E1FC7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6CB3854B" w14:textId="77777777" w:rsidR="005E1FC7" w:rsidRPr="00D678F8" w:rsidRDefault="005E1FC7" w:rsidP="005E1FC7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0A75C8F3" w14:textId="56A8320B" w:rsidR="005E1FC7" w:rsidRPr="0036186E" w:rsidRDefault="005E1FC7" w:rsidP="206FA102">
      <w:pPr>
        <w:spacing w:before="200" w:after="0" w:line="240" w:lineRule="auto"/>
        <w:jc w:val="center"/>
        <w:rPr>
          <w:rFonts w:ascii="Times New Roman" w:hAnsi="Times New Roman"/>
          <w:b/>
          <w:bCs/>
          <w:spacing w:val="13"/>
        </w:rPr>
      </w:pPr>
    </w:p>
    <w:p w14:paraId="63AAB977" w14:textId="77777777" w:rsidR="002028E3" w:rsidRPr="005E1FC7" w:rsidRDefault="002028E3" w:rsidP="002028E3">
      <w:pPr>
        <w:shd w:val="clear" w:color="auto" w:fill="FFFFFF" w:themeFill="background1"/>
        <w:spacing w:before="200" w:after="200" w:line="276" w:lineRule="auto"/>
        <w:jc w:val="center"/>
        <w:rPr>
          <w:rFonts w:ascii="Gill Sans MT" w:eastAsia="Times New Roman" w:hAnsi="Gill Sans MT" w:cs="Times New Roman"/>
          <w:b/>
          <w:iCs/>
          <w:spacing w:val="13"/>
          <w:sz w:val="28"/>
          <w:szCs w:val="28"/>
        </w:rPr>
      </w:pPr>
      <w:r w:rsidRPr="005E1FC7">
        <w:rPr>
          <w:rFonts w:ascii="Gill Sans MT" w:eastAsia="Times New Roman" w:hAnsi="Gill Sans MT" w:cs="Times New Roman"/>
          <w:b/>
          <w:iCs/>
          <w:spacing w:val="13"/>
          <w:sz w:val="28"/>
          <w:szCs w:val="28"/>
        </w:rPr>
        <w:t xml:space="preserve">OBRAZAC </w:t>
      </w:r>
      <w:r w:rsidR="000F0345">
        <w:rPr>
          <w:rFonts w:ascii="Gill Sans MT" w:eastAsia="Times New Roman" w:hAnsi="Gill Sans MT" w:cs="Times New Roman"/>
          <w:b/>
          <w:iCs/>
          <w:spacing w:val="13"/>
          <w:sz w:val="28"/>
          <w:szCs w:val="28"/>
        </w:rPr>
        <w:t>6</w:t>
      </w:r>
      <w:r w:rsidRPr="005E1FC7">
        <w:rPr>
          <w:rFonts w:ascii="Gill Sans MT" w:eastAsia="Times New Roman" w:hAnsi="Gill Sans MT" w:cs="Times New Roman"/>
          <w:b/>
          <w:iCs/>
          <w:spacing w:val="13"/>
          <w:sz w:val="28"/>
          <w:szCs w:val="28"/>
        </w:rPr>
        <w:t>.</w:t>
      </w:r>
    </w:p>
    <w:p w14:paraId="2799E3FF" w14:textId="77777777" w:rsidR="002028E3" w:rsidRPr="005E1FC7" w:rsidRDefault="000F0345" w:rsidP="002028E3">
      <w:pPr>
        <w:spacing w:after="200" w:line="276" w:lineRule="auto"/>
        <w:jc w:val="center"/>
        <w:rPr>
          <w:rFonts w:ascii="Gill Sans MT" w:eastAsia="Times New Roman" w:hAnsi="Gill Sans MT" w:cs="Times New Roman"/>
          <w:b/>
          <w:iCs/>
          <w:spacing w:val="13"/>
          <w:sz w:val="28"/>
          <w:szCs w:val="28"/>
        </w:rPr>
      </w:pPr>
      <w:r>
        <w:rPr>
          <w:rFonts w:ascii="Gill Sans MT" w:eastAsia="Times New Roman" w:hAnsi="Gill Sans MT" w:cs="Times New Roman"/>
          <w:b/>
          <w:iCs/>
          <w:spacing w:val="13"/>
          <w:sz w:val="28"/>
          <w:szCs w:val="28"/>
        </w:rPr>
        <w:t>INVESTICIJSKA STUDIJA</w:t>
      </w:r>
    </w:p>
    <w:p w14:paraId="55CC7857" w14:textId="77777777" w:rsidR="002028E3" w:rsidRPr="0036186E" w:rsidRDefault="002028E3" w:rsidP="002028E3">
      <w:pPr>
        <w:spacing w:after="200" w:line="276" w:lineRule="auto"/>
        <w:jc w:val="center"/>
        <w:rPr>
          <w:rFonts w:ascii="Gill Sans MT" w:eastAsia="Times New Roman" w:hAnsi="Gill Sans MT" w:cs="Times New Roman"/>
          <w:b/>
          <w:iCs/>
          <w:spacing w:val="13"/>
          <w:sz w:val="28"/>
          <w:szCs w:val="28"/>
        </w:rPr>
      </w:pPr>
    </w:p>
    <w:p w14:paraId="20317F1E" w14:textId="77777777" w:rsidR="002028E3" w:rsidRPr="00A62380" w:rsidRDefault="002028E3" w:rsidP="002028E3">
      <w:pPr>
        <w:jc w:val="center"/>
        <w:rPr>
          <w:rFonts w:ascii="Gill Sans MT" w:eastAsia="Times New Roman" w:hAnsi="Gill Sans MT" w:cs="Times New Roman"/>
          <w:b/>
          <w:iCs/>
          <w:spacing w:val="13"/>
          <w:sz w:val="28"/>
          <w:szCs w:val="28"/>
        </w:rPr>
      </w:pPr>
      <w:r w:rsidRPr="00A62380">
        <w:rPr>
          <w:rFonts w:ascii="Gill Sans MT" w:eastAsia="Times New Roman" w:hAnsi="Gill Sans MT" w:cs="Times New Roman"/>
          <w:b/>
          <w:iCs/>
          <w:spacing w:val="13"/>
          <w:sz w:val="28"/>
          <w:szCs w:val="28"/>
        </w:rPr>
        <w:t xml:space="preserve">Poziv na dostavu projektnih prijedloga </w:t>
      </w:r>
    </w:p>
    <w:p w14:paraId="25E66FC0" w14:textId="77777777" w:rsidR="002028E3" w:rsidRPr="002C28F9" w:rsidRDefault="002028E3" w:rsidP="002028E3">
      <w:pPr>
        <w:spacing w:after="0" w:line="240" w:lineRule="auto"/>
        <w:ind w:left="709"/>
        <w:jc w:val="center"/>
        <w:rPr>
          <w:rFonts w:ascii="Gill Sans MT" w:hAnsi="Gill Sans MT"/>
          <w:sz w:val="28"/>
        </w:rPr>
      </w:pPr>
    </w:p>
    <w:p w14:paraId="1459E807" w14:textId="77777777" w:rsidR="002471D6" w:rsidRPr="002471D6" w:rsidRDefault="002471D6" w:rsidP="002471D6">
      <w:pPr>
        <w:spacing w:after="0" w:line="240" w:lineRule="auto"/>
        <w:ind w:left="709"/>
        <w:jc w:val="center"/>
        <w:rPr>
          <w:rFonts w:ascii="Gill Sans MT" w:eastAsia="Times New Roman" w:hAnsi="Gill Sans MT" w:cs="Times New Roman"/>
          <w:b/>
          <w:iCs/>
          <w:spacing w:val="13"/>
          <w:sz w:val="28"/>
          <w:szCs w:val="28"/>
        </w:rPr>
      </w:pPr>
      <w:r w:rsidRPr="002471D6">
        <w:rPr>
          <w:rFonts w:ascii="Gill Sans MT" w:eastAsia="Times New Roman" w:hAnsi="Gill Sans MT" w:cs="Times New Roman"/>
          <w:b/>
          <w:iCs/>
          <w:spacing w:val="13"/>
          <w:sz w:val="28"/>
          <w:szCs w:val="28"/>
        </w:rPr>
        <w:t xml:space="preserve">Potpora poduzećima za tranziciju na energetski i </w:t>
      </w:r>
    </w:p>
    <w:p w14:paraId="58270EC3" w14:textId="77777777" w:rsidR="002028E3" w:rsidRPr="000C60DB" w:rsidRDefault="002471D6" w:rsidP="002471D6">
      <w:pPr>
        <w:spacing w:after="0" w:line="240" w:lineRule="auto"/>
        <w:ind w:left="709"/>
        <w:jc w:val="center"/>
        <w:rPr>
          <w:rFonts w:ascii="Gill Sans MT" w:hAnsi="Gill Sans MT" w:cs="Times New Roman"/>
          <w:b/>
          <w:sz w:val="28"/>
          <w:szCs w:val="28"/>
        </w:rPr>
      </w:pPr>
      <w:r>
        <w:rPr>
          <w:rFonts w:ascii="Gill Sans MT" w:eastAsia="Times New Roman" w:hAnsi="Gill Sans MT" w:cs="Times New Roman"/>
          <w:b/>
          <w:iCs/>
          <w:spacing w:val="13"/>
          <w:sz w:val="28"/>
          <w:szCs w:val="28"/>
        </w:rPr>
        <w:t>r</w:t>
      </w:r>
      <w:r w:rsidRPr="002471D6">
        <w:rPr>
          <w:rFonts w:ascii="Gill Sans MT" w:eastAsia="Times New Roman" w:hAnsi="Gill Sans MT" w:cs="Times New Roman"/>
          <w:b/>
          <w:iCs/>
          <w:spacing w:val="13"/>
          <w:sz w:val="28"/>
          <w:szCs w:val="28"/>
        </w:rPr>
        <w:t>esursno učinkovito gospodarstvo</w:t>
      </w:r>
    </w:p>
    <w:p w14:paraId="6D6E2DD9" w14:textId="77777777" w:rsidR="002028E3" w:rsidRPr="000C60DB" w:rsidRDefault="002028E3" w:rsidP="002028E3">
      <w:pPr>
        <w:spacing w:after="0" w:line="240" w:lineRule="auto"/>
        <w:ind w:left="709"/>
        <w:jc w:val="center"/>
        <w:rPr>
          <w:rFonts w:ascii="Gill Sans MT" w:eastAsia="Calibri" w:hAnsi="Gill Sans MT" w:cs="Times New Roman"/>
          <w:sz w:val="28"/>
          <w:szCs w:val="28"/>
        </w:rPr>
      </w:pPr>
    </w:p>
    <w:p w14:paraId="36E1C3F6" w14:textId="77777777" w:rsidR="002028E3" w:rsidRPr="00A62380" w:rsidRDefault="002028E3" w:rsidP="002028E3">
      <w:pPr>
        <w:jc w:val="center"/>
        <w:rPr>
          <w:rFonts w:ascii="Gill Sans MT" w:eastAsia="Times New Roman" w:hAnsi="Gill Sans MT" w:cs="Times New Roman"/>
          <w:b/>
          <w:iCs/>
          <w:spacing w:val="13"/>
          <w:sz w:val="28"/>
          <w:szCs w:val="28"/>
        </w:rPr>
      </w:pPr>
      <w:r w:rsidRPr="00A62380">
        <w:rPr>
          <w:rFonts w:ascii="Gill Sans MT" w:eastAsia="Times New Roman" w:hAnsi="Gill Sans MT" w:cs="Times New Roman"/>
          <w:b/>
          <w:iCs/>
          <w:spacing w:val="13"/>
          <w:sz w:val="28"/>
          <w:szCs w:val="28"/>
        </w:rPr>
        <w:t xml:space="preserve">(referentni broj: </w:t>
      </w:r>
      <w:r w:rsidR="00D37BBF" w:rsidRPr="00D37BBF">
        <w:rPr>
          <w:rFonts w:ascii="Gill Sans MT" w:eastAsia="Times New Roman" w:hAnsi="Gill Sans MT" w:cs="Times New Roman"/>
          <w:b/>
          <w:iCs/>
          <w:spacing w:val="13"/>
          <w:sz w:val="28"/>
          <w:szCs w:val="28"/>
        </w:rPr>
        <w:t>NPOO.C1.1.1.R4-I1.01</w:t>
      </w:r>
      <w:r w:rsidRPr="00A62380">
        <w:rPr>
          <w:rFonts w:ascii="Gill Sans MT" w:eastAsia="Times New Roman" w:hAnsi="Gill Sans MT" w:cs="Times New Roman"/>
          <w:b/>
          <w:iCs/>
          <w:spacing w:val="13"/>
          <w:sz w:val="28"/>
          <w:szCs w:val="28"/>
        </w:rPr>
        <w:t>)</w:t>
      </w:r>
    </w:p>
    <w:p w14:paraId="0E277E06" w14:textId="77777777" w:rsidR="002028E3" w:rsidRPr="002C28F9" w:rsidRDefault="002028E3" w:rsidP="002028E3">
      <w:pPr>
        <w:spacing w:after="0" w:line="240" w:lineRule="auto"/>
        <w:ind w:left="709"/>
        <w:jc w:val="center"/>
        <w:rPr>
          <w:rFonts w:ascii="Gill Sans MT" w:hAnsi="Gill Sans MT"/>
          <w:b/>
          <w:i/>
          <w:sz w:val="28"/>
        </w:rPr>
      </w:pPr>
    </w:p>
    <w:p w14:paraId="1C1A74DD" w14:textId="77777777" w:rsidR="002028E3" w:rsidRPr="005E1FC7" w:rsidRDefault="002028E3" w:rsidP="005E1FC7">
      <w:pPr>
        <w:pStyle w:val="Odlomakpopisa"/>
        <w:spacing w:after="0" w:line="240" w:lineRule="auto"/>
        <w:ind w:left="709"/>
        <w:jc w:val="both"/>
        <w:rPr>
          <w:rFonts w:ascii="Gill Sans MT" w:eastAsia="Calibri" w:hAnsi="Gill Sans MT" w:cs="Times New Roman"/>
          <w:sz w:val="28"/>
          <w:szCs w:val="28"/>
        </w:rPr>
      </w:pPr>
    </w:p>
    <w:p w14:paraId="3E01FD1B" w14:textId="77777777" w:rsidR="002028E3" w:rsidRDefault="002028E3" w:rsidP="002028E3">
      <w:pPr>
        <w:spacing w:after="0" w:line="240" w:lineRule="auto"/>
        <w:ind w:left="709"/>
        <w:jc w:val="both"/>
        <w:rPr>
          <w:rFonts w:ascii="Gill Sans MT" w:eastAsia="Calibri" w:hAnsi="Gill Sans MT" w:cs="Times New Roman"/>
        </w:rPr>
      </w:pPr>
    </w:p>
    <w:p w14:paraId="6D57BED6" w14:textId="77777777" w:rsidR="002028E3" w:rsidRDefault="002028E3" w:rsidP="002028E3">
      <w:pPr>
        <w:spacing w:after="0" w:line="240" w:lineRule="auto"/>
        <w:ind w:left="709"/>
        <w:jc w:val="both"/>
        <w:rPr>
          <w:rFonts w:ascii="Gill Sans MT" w:eastAsia="Calibri" w:hAnsi="Gill Sans MT" w:cs="Times New Roman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2955"/>
        <w:gridCol w:w="5610"/>
      </w:tblGrid>
      <w:tr w:rsidR="206FA102" w14:paraId="097FBD96" w14:textId="77777777" w:rsidTr="206FA102">
        <w:trPr>
          <w:trHeight w:val="630"/>
        </w:trPr>
        <w:tc>
          <w:tcPr>
            <w:tcW w:w="2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D4A7B1" w14:textId="494AE04A" w:rsidR="206FA102" w:rsidRDefault="206FA102">
            <w:r w:rsidRPr="206FA102">
              <w:rPr>
                <w:rFonts w:ascii="Times New Roman" w:eastAsia="Times New Roman" w:hAnsi="Times New Roman" w:cs="Times New Roman"/>
                <w:sz w:val="24"/>
                <w:szCs w:val="24"/>
                <w:lang w:val="hr"/>
              </w:rPr>
              <w:t>Naziv projektne prijave:</w:t>
            </w:r>
          </w:p>
        </w:tc>
        <w:tc>
          <w:tcPr>
            <w:tcW w:w="5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344BC3" w14:textId="69AB641B" w:rsidR="206FA102" w:rsidRDefault="206FA102">
            <w:r w:rsidRPr="206FA102">
              <w:rPr>
                <w:rFonts w:ascii="Times New Roman" w:eastAsia="Times New Roman" w:hAnsi="Times New Roman" w:cs="Times New Roman"/>
                <w:sz w:val="24"/>
                <w:szCs w:val="24"/>
                <w:lang w:val="hr"/>
              </w:rPr>
              <w:t xml:space="preserve"> </w:t>
            </w:r>
          </w:p>
        </w:tc>
      </w:tr>
      <w:tr w:rsidR="206FA102" w14:paraId="37362B20" w14:textId="77777777" w:rsidTr="206FA102">
        <w:trPr>
          <w:trHeight w:val="630"/>
        </w:trPr>
        <w:tc>
          <w:tcPr>
            <w:tcW w:w="2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E3AF21" w14:textId="3BE26779" w:rsidR="206FA102" w:rsidRDefault="206FA102">
            <w:r w:rsidRPr="206FA102">
              <w:rPr>
                <w:rFonts w:ascii="Times New Roman" w:eastAsia="Times New Roman" w:hAnsi="Times New Roman" w:cs="Times New Roman"/>
                <w:sz w:val="24"/>
                <w:szCs w:val="24"/>
                <w:lang w:val="hr"/>
              </w:rPr>
              <w:t>Prijavitelj:</w:t>
            </w:r>
          </w:p>
        </w:tc>
        <w:tc>
          <w:tcPr>
            <w:tcW w:w="5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57CDD8" w14:textId="254AFA64" w:rsidR="206FA102" w:rsidRDefault="206FA102">
            <w:r w:rsidRPr="206FA102">
              <w:rPr>
                <w:rFonts w:ascii="Times New Roman" w:eastAsia="Times New Roman" w:hAnsi="Times New Roman" w:cs="Times New Roman"/>
                <w:sz w:val="24"/>
                <w:szCs w:val="24"/>
                <w:lang w:val="hr"/>
              </w:rPr>
              <w:t xml:space="preserve"> </w:t>
            </w:r>
          </w:p>
        </w:tc>
      </w:tr>
      <w:tr w:rsidR="206FA102" w14:paraId="11876860" w14:textId="77777777" w:rsidTr="206FA102">
        <w:trPr>
          <w:trHeight w:val="630"/>
        </w:trPr>
        <w:tc>
          <w:tcPr>
            <w:tcW w:w="2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DAEA70" w14:textId="2D503150" w:rsidR="206FA102" w:rsidRDefault="206FA102">
            <w:r w:rsidRPr="206FA102">
              <w:rPr>
                <w:rFonts w:ascii="Times New Roman" w:eastAsia="Times New Roman" w:hAnsi="Times New Roman" w:cs="Times New Roman"/>
                <w:sz w:val="24"/>
                <w:szCs w:val="24"/>
                <w:lang w:val="hr"/>
              </w:rPr>
              <w:t>Pripremio:</w:t>
            </w:r>
          </w:p>
        </w:tc>
        <w:tc>
          <w:tcPr>
            <w:tcW w:w="5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11054E" w14:textId="7D3F0344" w:rsidR="206FA102" w:rsidRDefault="206FA102">
            <w:r w:rsidRPr="206FA102">
              <w:rPr>
                <w:rFonts w:ascii="Times New Roman" w:eastAsia="Times New Roman" w:hAnsi="Times New Roman" w:cs="Times New Roman"/>
                <w:sz w:val="24"/>
                <w:szCs w:val="24"/>
                <w:lang w:val="hr"/>
              </w:rPr>
              <w:t xml:space="preserve"> </w:t>
            </w:r>
          </w:p>
        </w:tc>
      </w:tr>
      <w:tr w:rsidR="206FA102" w14:paraId="25D70F07" w14:textId="77777777" w:rsidTr="206FA102">
        <w:trPr>
          <w:trHeight w:val="660"/>
        </w:trPr>
        <w:tc>
          <w:tcPr>
            <w:tcW w:w="2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1468AA" w14:textId="47C0E371" w:rsidR="206FA102" w:rsidRDefault="206FA102">
            <w:r w:rsidRPr="206FA102">
              <w:rPr>
                <w:rFonts w:ascii="Times New Roman" w:eastAsia="Times New Roman" w:hAnsi="Times New Roman" w:cs="Times New Roman"/>
                <w:sz w:val="24"/>
                <w:szCs w:val="24"/>
                <w:lang w:val="hr"/>
              </w:rPr>
              <w:t>Datum:</w:t>
            </w:r>
          </w:p>
        </w:tc>
        <w:tc>
          <w:tcPr>
            <w:tcW w:w="5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9E264B" w14:textId="40D38113" w:rsidR="206FA102" w:rsidRDefault="206FA102" w:rsidP="206FA10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hr"/>
              </w:rPr>
            </w:pPr>
          </w:p>
        </w:tc>
      </w:tr>
    </w:tbl>
    <w:p w14:paraId="5A410343" w14:textId="56495C85" w:rsidR="00EA6A61" w:rsidRPr="00C45E74" w:rsidRDefault="00EA6A61" w:rsidP="206FA102">
      <w:pPr>
        <w:shd w:val="clear" w:color="auto" w:fill="FFFFFF" w:themeFill="background1"/>
        <w:spacing w:before="200" w:after="200" w:line="276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hr-HR"/>
        </w:rPr>
      </w:pPr>
    </w:p>
    <w:p w14:paraId="242573D7" w14:textId="77777777" w:rsidR="00EA6A61" w:rsidRDefault="00EA6A61" w:rsidP="00EA6A61">
      <w:pPr>
        <w:spacing w:before="120"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BD9C7B6" w14:textId="77777777" w:rsidR="00EA6A61" w:rsidRDefault="00EA6A61" w:rsidP="00EA6A61">
      <w:pPr>
        <w:spacing w:before="120"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CCF6B54" w14:textId="77777777" w:rsidR="00EA6A61" w:rsidRDefault="00EA6A61" w:rsidP="206FA102">
      <w:pPr>
        <w:spacing w:before="200" w:after="200" w:line="276" w:lineRule="auto"/>
        <w:jc w:val="center"/>
        <w:rPr>
          <w:rFonts w:ascii="Times New Roman" w:eastAsia="SimSun" w:hAnsi="Times New Roman" w:cs="Times New Roman"/>
          <w:b/>
          <w:bCs/>
          <w:lang w:eastAsia="hr-HR"/>
        </w:rPr>
      </w:pPr>
      <w:r w:rsidRPr="206FA102">
        <w:rPr>
          <w:rFonts w:ascii="Times New Roman" w:eastAsia="SimSun" w:hAnsi="Times New Roman" w:cs="Times New Roman"/>
          <w:b/>
          <w:bCs/>
          <w:lang w:eastAsia="hr-HR"/>
        </w:rPr>
        <w:br w:type="page"/>
      </w:r>
    </w:p>
    <w:p w14:paraId="4AC5251E" w14:textId="756EFCE5" w:rsidR="206FA102" w:rsidRDefault="206FA102" w:rsidP="000353F8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"/>
        </w:rPr>
      </w:pPr>
      <w:r w:rsidRPr="206FA102">
        <w:rPr>
          <w:rFonts w:ascii="Times New Roman" w:eastAsia="Times New Roman" w:hAnsi="Times New Roman" w:cs="Times New Roman"/>
          <w:sz w:val="24"/>
          <w:szCs w:val="24"/>
          <w:lang w:val="hr"/>
        </w:rPr>
        <w:lastRenderedPageBreak/>
        <w:t>IZJAVA PRIJAVITELJA</w:t>
      </w:r>
    </w:p>
    <w:p w14:paraId="7D060A9B" w14:textId="3CF2939A" w:rsidR="206FA102" w:rsidRDefault="206FA102" w:rsidP="000353F8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"/>
        </w:rPr>
      </w:pPr>
      <w:r w:rsidRPr="206FA102">
        <w:rPr>
          <w:rFonts w:ascii="Times New Roman" w:eastAsia="Times New Roman" w:hAnsi="Times New Roman" w:cs="Times New Roman"/>
          <w:sz w:val="24"/>
          <w:szCs w:val="24"/>
          <w:lang w:val="hr"/>
        </w:rPr>
        <w:t xml:space="preserve"> </w:t>
      </w:r>
    </w:p>
    <w:p w14:paraId="79A1891D" w14:textId="080A1FEA" w:rsidR="206FA102" w:rsidRDefault="206FA102" w:rsidP="000353F8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"/>
        </w:rPr>
      </w:pPr>
      <w:r w:rsidRPr="206FA102">
        <w:rPr>
          <w:rFonts w:ascii="Times New Roman" w:eastAsia="Times New Roman" w:hAnsi="Times New Roman" w:cs="Times New Roman"/>
          <w:sz w:val="24"/>
          <w:szCs w:val="24"/>
          <w:lang w:val="hr"/>
        </w:rPr>
        <w:t xml:space="preserve">Izjavljujem da sam kao ovlaštena osoba prijavitelja odgovoran/odgovorna za istinitost i točnost podataka navedenih u Investicijskoj studiji. Potvrđujem da su informacije navedene u Investicijskoj studiji usklađene s ostalom projektnom dokumentacijom.  </w:t>
      </w:r>
    </w:p>
    <w:p w14:paraId="2D0902E2" w14:textId="08A99D22" w:rsidR="206FA102" w:rsidRDefault="206FA102" w:rsidP="000353F8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"/>
        </w:rPr>
      </w:pPr>
      <w:r w:rsidRPr="206FA102">
        <w:rPr>
          <w:rFonts w:ascii="Times New Roman" w:eastAsia="Times New Roman" w:hAnsi="Times New Roman" w:cs="Times New Roman"/>
          <w:sz w:val="24"/>
          <w:szCs w:val="24"/>
          <w:lang w:val="hr"/>
        </w:rPr>
        <w:t xml:space="preserve"> </w:t>
      </w:r>
    </w:p>
    <w:tbl>
      <w:tblPr>
        <w:tblW w:w="0" w:type="auto"/>
        <w:tblInd w:w="105" w:type="dxa"/>
        <w:tblLayout w:type="fixed"/>
        <w:tblLook w:val="06A0" w:firstRow="1" w:lastRow="0" w:firstColumn="1" w:lastColumn="0" w:noHBand="1" w:noVBand="1"/>
      </w:tblPr>
      <w:tblGrid>
        <w:gridCol w:w="2776"/>
        <w:gridCol w:w="6284"/>
      </w:tblGrid>
      <w:tr w:rsidR="206FA102" w14:paraId="4B6557B7" w14:textId="77777777" w:rsidTr="000353F8">
        <w:trPr>
          <w:trHeight w:val="690"/>
        </w:trPr>
        <w:tc>
          <w:tcPr>
            <w:tcW w:w="27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C669F2A" w14:textId="2F0150B6" w:rsidR="206FA102" w:rsidRDefault="206FA102" w:rsidP="000353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"/>
              </w:rPr>
            </w:pPr>
            <w:r w:rsidRPr="206FA102">
              <w:rPr>
                <w:rFonts w:ascii="Times New Roman" w:eastAsia="Times New Roman" w:hAnsi="Times New Roman" w:cs="Times New Roman"/>
                <w:sz w:val="24"/>
                <w:szCs w:val="24"/>
                <w:lang w:val="hr"/>
              </w:rPr>
              <w:t>Ime i prezime:</w:t>
            </w:r>
          </w:p>
        </w:tc>
        <w:tc>
          <w:tcPr>
            <w:tcW w:w="62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03CA386" w14:textId="74310C3C" w:rsidR="206FA102" w:rsidRDefault="206FA102" w:rsidP="000353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"/>
              </w:rPr>
            </w:pPr>
            <w:r w:rsidRPr="206FA102">
              <w:rPr>
                <w:rFonts w:ascii="Times New Roman" w:eastAsia="Times New Roman" w:hAnsi="Times New Roman" w:cs="Times New Roman"/>
                <w:sz w:val="24"/>
                <w:szCs w:val="24"/>
                <w:lang w:val="hr"/>
              </w:rPr>
              <w:t xml:space="preserve"> </w:t>
            </w:r>
          </w:p>
        </w:tc>
      </w:tr>
      <w:tr w:rsidR="206FA102" w14:paraId="1B34F3B2" w14:textId="77777777" w:rsidTr="000353F8">
        <w:trPr>
          <w:trHeight w:val="690"/>
        </w:trPr>
        <w:tc>
          <w:tcPr>
            <w:tcW w:w="27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6541706" w14:textId="75B19A60" w:rsidR="206FA102" w:rsidRDefault="206FA102" w:rsidP="000353F8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"/>
              </w:rPr>
            </w:pPr>
            <w:r w:rsidRPr="206FA1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"/>
              </w:rPr>
              <w:t>Funkcija:</w:t>
            </w:r>
          </w:p>
        </w:tc>
        <w:tc>
          <w:tcPr>
            <w:tcW w:w="62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6C83E7AD" w14:textId="3947DD9D" w:rsidR="206FA102" w:rsidRDefault="206FA102" w:rsidP="000353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"/>
              </w:rPr>
            </w:pPr>
            <w:r w:rsidRPr="206FA102">
              <w:rPr>
                <w:rFonts w:ascii="Times New Roman" w:eastAsia="Times New Roman" w:hAnsi="Times New Roman" w:cs="Times New Roman"/>
                <w:sz w:val="24"/>
                <w:szCs w:val="24"/>
                <w:lang w:val="hr"/>
              </w:rPr>
              <w:t xml:space="preserve"> </w:t>
            </w:r>
          </w:p>
        </w:tc>
      </w:tr>
      <w:tr w:rsidR="206FA102" w14:paraId="7C0A0C58" w14:textId="77777777" w:rsidTr="000353F8">
        <w:trPr>
          <w:trHeight w:val="690"/>
        </w:trPr>
        <w:tc>
          <w:tcPr>
            <w:tcW w:w="27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F021BE8" w14:textId="70446F45" w:rsidR="206FA102" w:rsidRDefault="206FA102" w:rsidP="000353F8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"/>
              </w:rPr>
            </w:pPr>
            <w:r w:rsidRPr="206FA1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"/>
              </w:rPr>
              <w:t>Datum:</w:t>
            </w:r>
          </w:p>
        </w:tc>
        <w:tc>
          <w:tcPr>
            <w:tcW w:w="62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20695F8B" w14:textId="2FD55CCB" w:rsidR="206FA102" w:rsidRDefault="206FA102" w:rsidP="000353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"/>
              </w:rPr>
            </w:pPr>
            <w:r w:rsidRPr="206FA102">
              <w:rPr>
                <w:rFonts w:ascii="Times New Roman" w:eastAsia="Times New Roman" w:hAnsi="Times New Roman" w:cs="Times New Roman"/>
                <w:sz w:val="24"/>
                <w:szCs w:val="24"/>
                <w:lang w:val="hr"/>
              </w:rPr>
              <w:t xml:space="preserve"> </w:t>
            </w:r>
          </w:p>
        </w:tc>
      </w:tr>
      <w:tr w:rsidR="206FA102" w14:paraId="63E38F09" w14:textId="77777777" w:rsidTr="000353F8">
        <w:trPr>
          <w:trHeight w:val="690"/>
        </w:trPr>
        <w:tc>
          <w:tcPr>
            <w:tcW w:w="27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255290C" w14:textId="33E32D86" w:rsidR="206FA102" w:rsidRDefault="206FA102" w:rsidP="000353F8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"/>
              </w:rPr>
            </w:pPr>
            <w:r w:rsidRPr="206FA1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"/>
              </w:rPr>
              <w:t>Potpis:</w:t>
            </w:r>
          </w:p>
        </w:tc>
        <w:tc>
          <w:tcPr>
            <w:tcW w:w="62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1D5026DA" w14:textId="6F1B7698" w:rsidR="206FA102" w:rsidRDefault="206FA102" w:rsidP="000353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"/>
              </w:rPr>
            </w:pPr>
            <w:r w:rsidRPr="206FA102">
              <w:rPr>
                <w:rFonts w:ascii="Times New Roman" w:eastAsia="Times New Roman" w:hAnsi="Times New Roman" w:cs="Times New Roman"/>
                <w:sz w:val="24"/>
                <w:szCs w:val="24"/>
                <w:lang w:val="hr"/>
              </w:rPr>
              <w:t xml:space="preserve"> </w:t>
            </w:r>
          </w:p>
        </w:tc>
      </w:tr>
      <w:tr w:rsidR="206FA102" w14:paraId="1F023102" w14:textId="77777777" w:rsidTr="000353F8">
        <w:trPr>
          <w:trHeight w:val="690"/>
        </w:trPr>
        <w:tc>
          <w:tcPr>
            <w:tcW w:w="27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397A7A7" w14:textId="0EEECBF1" w:rsidR="206FA102" w:rsidRDefault="206FA102" w:rsidP="000353F8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"/>
              </w:rPr>
            </w:pPr>
            <w:r w:rsidRPr="206FA1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hr"/>
              </w:rPr>
              <w:t>Pečat:</w:t>
            </w:r>
          </w:p>
        </w:tc>
        <w:tc>
          <w:tcPr>
            <w:tcW w:w="628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vAlign w:val="center"/>
          </w:tcPr>
          <w:p w14:paraId="4A6B6200" w14:textId="725627D2" w:rsidR="206FA102" w:rsidRDefault="206FA102" w:rsidP="000353F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"/>
              </w:rPr>
            </w:pPr>
            <w:r w:rsidRPr="206FA102">
              <w:rPr>
                <w:rFonts w:ascii="Times New Roman" w:eastAsia="Times New Roman" w:hAnsi="Times New Roman" w:cs="Times New Roman"/>
                <w:sz w:val="24"/>
                <w:szCs w:val="24"/>
                <w:lang w:val="hr"/>
              </w:rPr>
              <w:t xml:space="preserve"> </w:t>
            </w:r>
          </w:p>
        </w:tc>
      </w:tr>
    </w:tbl>
    <w:p w14:paraId="3B855F96" w14:textId="6741EE53" w:rsidR="206FA102" w:rsidRDefault="206FA102" w:rsidP="000353F8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hr"/>
        </w:rPr>
      </w:pPr>
    </w:p>
    <w:p w14:paraId="544C1E68" w14:textId="023FB1F9" w:rsidR="206FA102" w:rsidRDefault="206FA102">
      <w:r>
        <w:br w:type="page"/>
      </w:r>
    </w:p>
    <w:p w14:paraId="3C556A08" w14:textId="77777777" w:rsidR="000F0345" w:rsidRDefault="000F0345" w:rsidP="000F0345">
      <w:pPr>
        <w:pStyle w:val="Naslov2"/>
        <w:keepNext w:val="0"/>
        <w:widowControl w:val="0"/>
        <w:numPr>
          <w:ilvl w:val="0"/>
          <w:numId w:val="2"/>
        </w:numPr>
        <w:tabs>
          <w:tab w:val="clear" w:pos="-720"/>
          <w:tab w:val="left" w:pos="517"/>
        </w:tabs>
        <w:suppressAutoHyphens w:val="0"/>
        <w:ind w:right="152"/>
        <w:rPr>
          <w:rFonts w:ascii="Times New Roman" w:hAnsi="Times New Roman"/>
          <w:bCs/>
          <w:iCs/>
          <w:sz w:val="24"/>
          <w:szCs w:val="24"/>
        </w:rPr>
      </w:pPr>
      <w:r w:rsidRPr="000D2567">
        <w:rPr>
          <w:rFonts w:ascii="Times New Roman" w:hAnsi="Times New Roman"/>
          <w:bCs/>
          <w:iCs/>
          <w:sz w:val="24"/>
          <w:szCs w:val="24"/>
        </w:rPr>
        <w:lastRenderedPageBreak/>
        <w:t>SAŽETAK PROJEKTA</w:t>
      </w:r>
    </w:p>
    <w:p w14:paraId="33D179C4" w14:textId="77777777" w:rsidR="000F0345" w:rsidRPr="005E2284" w:rsidRDefault="000F0345" w:rsidP="000F0345">
      <w:pPr>
        <w:rPr>
          <w:lang w:eastAsia="hr-HR" w:bidi="hr-HR"/>
        </w:rPr>
      </w:pPr>
    </w:p>
    <w:p w14:paraId="06392B46" w14:textId="4283444C" w:rsidR="000F0345" w:rsidRPr="00264F77" w:rsidRDefault="58D0CC2C" w:rsidP="000F0345">
      <w:pPr>
        <w:pStyle w:val="Default"/>
        <w:spacing w:before="120"/>
        <w:jc w:val="both"/>
      </w:pPr>
      <w:r>
        <w:t xml:space="preserve">Opišite svrhu i opravdanost projekta kroz glavne karakteristike, ciljeve, očekivane rezultate projekta i planirani način njegove provedbe. Preporučamo sažetak projekta napišite u trenutku kada završite sva ostala poglavlja kako biste ukratko mogli istaknuti  sve bitne informacije u skraćenom obliku. </w:t>
      </w:r>
      <w:proofErr w:type="spellStart"/>
      <w:r w:rsidR="000353F8">
        <w:t>N</w:t>
      </w:r>
      <w:r>
        <w:t>vedite</w:t>
      </w:r>
      <w:proofErr w:type="spellEnd"/>
      <w:r>
        <w:t xml:space="preserve"> vrstu početnog ulaganja te tehničku strukturu ulaganja. </w:t>
      </w:r>
      <w:r w:rsidRPr="206FA102">
        <w:rPr>
          <w:i/>
          <w:iCs/>
          <w:color w:val="808080" w:themeColor="background1" w:themeShade="80"/>
        </w:rPr>
        <w:t>(</w:t>
      </w:r>
      <w:proofErr w:type="spellStart"/>
      <w:r w:rsidRPr="206FA102">
        <w:rPr>
          <w:i/>
          <w:iCs/>
          <w:color w:val="808080" w:themeColor="background1" w:themeShade="80"/>
        </w:rPr>
        <w:t>max</w:t>
      </w:r>
      <w:proofErr w:type="spellEnd"/>
      <w:r w:rsidRPr="206FA102">
        <w:rPr>
          <w:i/>
          <w:iCs/>
          <w:color w:val="808080" w:themeColor="background1" w:themeShade="80"/>
        </w:rPr>
        <w:t xml:space="preserve"> 1-2 stranice) </w:t>
      </w:r>
      <w:bookmarkStart w:id="0" w:name="_2._INOVACIJA"/>
      <w:bookmarkEnd w:id="0"/>
    </w:p>
    <w:p w14:paraId="10BF848F" w14:textId="061837D6" w:rsidR="000F0345" w:rsidRPr="000D2567" w:rsidRDefault="000F0345" w:rsidP="206FA102">
      <w:pPr>
        <w:pStyle w:val="Default"/>
        <w:spacing w:before="120"/>
        <w:jc w:val="both"/>
        <w:rPr>
          <w:rFonts w:eastAsia="Calibri"/>
          <w:i/>
          <w:iCs/>
          <w:color w:val="000000" w:themeColor="text1"/>
        </w:rPr>
      </w:pPr>
    </w:p>
    <w:p w14:paraId="1E4D2251" w14:textId="77777777" w:rsidR="000F0345" w:rsidRDefault="000F0345" w:rsidP="000F0345">
      <w:pPr>
        <w:pStyle w:val="Naslov2"/>
        <w:keepNext w:val="0"/>
        <w:widowControl w:val="0"/>
        <w:numPr>
          <w:ilvl w:val="0"/>
          <w:numId w:val="2"/>
        </w:numPr>
        <w:tabs>
          <w:tab w:val="clear" w:pos="-720"/>
          <w:tab w:val="left" w:pos="517"/>
        </w:tabs>
        <w:suppressAutoHyphens w:val="0"/>
        <w:ind w:right="152"/>
        <w:rPr>
          <w:rFonts w:ascii="Times New Roman" w:hAnsi="Times New Roman"/>
          <w:sz w:val="24"/>
          <w:szCs w:val="24"/>
        </w:rPr>
      </w:pPr>
      <w:r w:rsidRPr="000D2567">
        <w:rPr>
          <w:rFonts w:ascii="Times New Roman" w:hAnsi="Times New Roman"/>
          <w:sz w:val="24"/>
          <w:szCs w:val="24"/>
        </w:rPr>
        <w:t>INFORMACIJE O PRIJAVITELJU</w:t>
      </w:r>
      <w:r w:rsidRPr="000D256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D2567">
        <w:rPr>
          <w:rFonts w:ascii="Times New Roman" w:hAnsi="Times New Roman"/>
          <w:sz w:val="24"/>
          <w:szCs w:val="24"/>
        </w:rPr>
        <w:t>PROJEKTA</w:t>
      </w:r>
    </w:p>
    <w:p w14:paraId="102A3207" w14:textId="77777777" w:rsidR="000F0345" w:rsidRPr="002B2976" w:rsidRDefault="000F0345" w:rsidP="000F0345">
      <w:pPr>
        <w:rPr>
          <w:lang w:eastAsia="hr-HR" w:bidi="hr-HR"/>
        </w:rPr>
      </w:pPr>
    </w:p>
    <w:p w14:paraId="3DCDFDA6" w14:textId="77777777" w:rsidR="000F0345" w:rsidRPr="00264F77" w:rsidRDefault="000F0345" w:rsidP="000F0345">
      <w:pPr>
        <w:pStyle w:val="Odlomakpopisa"/>
        <w:widowControl w:val="0"/>
        <w:numPr>
          <w:ilvl w:val="1"/>
          <w:numId w:val="2"/>
        </w:numPr>
        <w:tabs>
          <w:tab w:val="left" w:pos="949"/>
        </w:tabs>
        <w:spacing w:before="120" w:after="0" w:line="274" w:lineRule="exact"/>
        <w:ind w:right="152"/>
        <w:contextualSpacing w:val="0"/>
        <w:jc w:val="both"/>
        <w:rPr>
          <w:rFonts w:ascii="Times New Roman" w:eastAsia="Times New Roman" w:hAnsi="Times New Roman" w:cs="Times New Roman"/>
          <w:szCs w:val="24"/>
        </w:rPr>
      </w:pPr>
      <w:r w:rsidRPr="000D2567">
        <w:rPr>
          <w:rFonts w:ascii="Times New Roman" w:hAnsi="Times New Roman" w:cs="Times New Roman"/>
          <w:b/>
          <w:szCs w:val="24"/>
        </w:rPr>
        <w:t>Osnovni podaci o</w:t>
      </w:r>
      <w:r w:rsidRPr="000D2567">
        <w:rPr>
          <w:rFonts w:ascii="Times New Roman" w:hAnsi="Times New Roman" w:cs="Times New Roman"/>
          <w:b/>
          <w:spacing w:val="-3"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</w:rPr>
        <w:t>p</w:t>
      </w:r>
      <w:r w:rsidRPr="000D2567">
        <w:rPr>
          <w:rFonts w:ascii="Times New Roman" w:hAnsi="Times New Roman" w:cs="Times New Roman"/>
          <w:b/>
          <w:szCs w:val="24"/>
        </w:rPr>
        <w:t>rijavitelju</w:t>
      </w:r>
    </w:p>
    <w:p w14:paraId="2288B19B" w14:textId="77777777" w:rsidR="000F0345" w:rsidRDefault="000F0345" w:rsidP="000F0345">
      <w:pPr>
        <w:pStyle w:val="Tijeloteksta"/>
        <w:spacing w:before="120" w:line="274" w:lineRule="exact"/>
        <w:rPr>
          <w:rFonts w:ascii="Times New Roman" w:hAnsi="Times New Roman"/>
          <w:color w:val="A6A6A6" w:themeColor="background1" w:themeShade="A6"/>
          <w:sz w:val="24"/>
          <w:szCs w:val="24"/>
        </w:rPr>
      </w:pPr>
      <w:r w:rsidRPr="000D2567">
        <w:rPr>
          <w:rFonts w:ascii="Times New Roman" w:hAnsi="Times New Roman"/>
          <w:sz w:val="24"/>
          <w:szCs w:val="24"/>
        </w:rPr>
        <w:t>Kratak opis poduzeća, područja djelatnosti, vlasničke strukture</w:t>
      </w:r>
      <w:r w:rsidRPr="000D2567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0D2567">
        <w:rPr>
          <w:rFonts w:ascii="Times New Roman" w:hAnsi="Times New Roman"/>
          <w:sz w:val="24"/>
          <w:szCs w:val="24"/>
        </w:rPr>
        <w:t xml:space="preserve">itd. </w:t>
      </w:r>
      <w:r w:rsidRPr="001E11FF">
        <w:rPr>
          <w:rFonts w:ascii="Times New Roman" w:hAnsi="Times New Roman"/>
          <w:color w:val="A6A6A6" w:themeColor="background1" w:themeShade="A6"/>
          <w:sz w:val="24"/>
          <w:szCs w:val="24"/>
        </w:rPr>
        <w:t>(</w:t>
      </w:r>
      <w:proofErr w:type="spellStart"/>
      <w:r w:rsidRPr="001E11FF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>max</w:t>
      </w:r>
      <w:proofErr w:type="spellEnd"/>
      <w:r w:rsidRPr="001E11FF">
        <w:rPr>
          <w:rFonts w:ascii="Times New Roman" w:hAnsi="Times New Roman"/>
          <w:i/>
          <w:color w:val="A6A6A6" w:themeColor="background1" w:themeShade="A6"/>
          <w:sz w:val="24"/>
          <w:szCs w:val="24"/>
        </w:rPr>
        <w:t xml:space="preserve"> 1 stranica</w:t>
      </w:r>
      <w:r w:rsidRPr="001E11FF">
        <w:rPr>
          <w:rFonts w:ascii="Times New Roman" w:hAnsi="Times New Roman"/>
          <w:color w:val="A6A6A6" w:themeColor="background1" w:themeShade="A6"/>
          <w:sz w:val="24"/>
          <w:szCs w:val="24"/>
        </w:rPr>
        <w:t>).</w:t>
      </w:r>
    </w:p>
    <w:p w14:paraId="71125B27" w14:textId="77777777" w:rsidR="000F0345" w:rsidRPr="001E11FF" w:rsidRDefault="000F0345" w:rsidP="000F0345">
      <w:pPr>
        <w:pStyle w:val="Tijeloteksta"/>
        <w:spacing w:before="120" w:line="274" w:lineRule="exact"/>
        <w:rPr>
          <w:rFonts w:ascii="Times New Roman" w:hAnsi="Times New Roman"/>
          <w:color w:val="A6A6A6" w:themeColor="background1" w:themeShade="A6"/>
          <w:sz w:val="24"/>
          <w:szCs w:val="24"/>
        </w:rPr>
      </w:pPr>
    </w:p>
    <w:p w14:paraId="5FA6A3BF" w14:textId="7F25D588" w:rsidR="206FA102" w:rsidRDefault="206FA102" w:rsidP="206FA102">
      <w:pPr>
        <w:pStyle w:val="Odlomakpopisa"/>
        <w:widowControl w:val="0"/>
        <w:numPr>
          <w:ilvl w:val="1"/>
          <w:numId w:val="2"/>
        </w:numPr>
        <w:tabs>
          <w:tab w:val="left" w:pos="949"/>
        </w:tabs>
        <w:spacing w:before="120" w:after="0" w:line="274" w:lineRule="exact"/>
        <w:ind w:right="152"/>
        <w:jc w:val="both"/>
        <w:rPr>
          <w:b/>
          <w:bCs/>
        </w:rPr>
      </w:pPr>
      <w:r w:rsidRPr="206FA102">
        <w:rPr>
          <w:rFonts w:ascii="Times New Roman" w:hAnsi="Times New Roman" w:cs="Times New Roman"/>
          <w:b/>
          <w:bCs/>
        </w:rPr>
        <w:t xml:space="preserve">Predmet poslovanja </w:t>
      </w:r>
    </w:p>
    <w:p w14:paraId="24A4A499" w14:textId="2FD63436" w:rsidR="206FA102" w:rsidRPr="000353F8" w:rsidRDefault="206FA102" w:rsidP="000353F8">
      <w:pPr>
        <w:tabs>
          <w:tab w:val="left" w:pos="949"/>
        </w:tabs>
        <w:spacing w:before="120" w:after="0" w:line="274" w:lineRule="exact"/>
        <w:ind w:left="66" w:right="152"/>
        <w:jc w:val="both"/>
        <w:rPr>
          <w:rFonts w:ascii="Times New Roman" w:hAnsi="Times New Roman" w:cs="Times New Roman"/>
        </w:rPr>
      </w:pPr>
      <w:r w:rsidRPr="000353F8">
        <w:rPr>
          <w:rFonts w:ascii="Times New Roman" w:eastAsia="Times New Roman" w:hAnsi="Times New Roman" w:cs="Times New Roman"/>
          <w:lang w:val="hr"/>
        </w:rPr>
        <w:t>Navedite podatke vezane za predmet poslovanja prijavitelja</w:t>
      </w:r>
      <w:r w:rsidRPr="206FA102">
        <w:rPr>
          <w:rFonts w:ascii="Times New Roman" w:eastAsia="Times New Roman" w:hAnsi="Times New Roman" w:cs="Times New Roman"/>
          <w:lang w:val="hr"/>
        </w:rPr>
        <w:t xml:space="preserve">  (</w:t>
      </w:r>
      <w:r w:rsidRPr="000353F8">
        <w:rPr>
          <w:rFonts w:ascii="Times New Roman" w:hAnsi="Times New Roman" w:cs="Times New Roman"/>
        </w:rPr>
        <w:t xml:space="preserve">osnovnu djelatnost </w:t>
      </w:r>
      <w:r w:rsidRPr="206FA102">
        <w:rPr>
          <w:rFonts w:ascii="Times New Roman" w:hAnsi="Times New Roman" w:cs="Times New Roman"/>
        </w:rPr>
        <w:t>poslovanja te djelatnost u kojoj se provodi projekt )</w:t>
      </w:r>
      <w:r w:rsidR="000353F8" w:rsidRPr="000353F8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</w:t>
      </w:r>
      <w:r w:rsidR="000353F8" w:rsidRPr="002B2976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(</w:t>
      </w:r>
      <w:proofErr w:type="spellStart"/>
      <w:r w:rsidR="000353F8" w:rsidRPr="002B2976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max</w:t>
      </w:r>
      <w:proofErr w:type="spellEnd"/>
      <w:r w:rsidR="000353F8" w:rsidRPr="002B2976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1 stranica).</w:t>
      </w:r>
    </w:p>
    <w:p w14:paraId="683FCAD2" w14:textId="77777777" w:rsidR="000F0345" w:rsidRPr="00264F77" w:rsidRDefault="58D0CC2C" w:rsidP="206FA102">
      <w:pPr>
        <w:pStyle w:val="Odlomakpopisa"/>
        <w:widowControl w:val="0"/>
        <w:numPr>
          <w:ilvl w:val="1"/>
          <w:numId w:val="2"/>
        </w:numPr>
        <w:tabs>
          <w:tab w:val="left" w:pos="949"/>
        </w:tabs>
        <w:spacing w:before="120" w:after="0" w:line="274" w:lineRule="exact"/>
        <w:ind w:right="152"/>
        <w:contextualSpacing w:val="0"/>
        <w:jc w:val="both"/>
        <w:rPr>
          <w:rFonts w:ascii="Times New Roman" w:hAnsi="Times New Roman" w:cs="Times New Roman"/>
          <w:b/>
          <w:bCs/>
        </w:rPr>
      </w:pPr>
      <w:r w:rsidRPr="206FA102">
        <w:rPr>
          <w:rFonts w:ascii="Times New Roman" w:hAnsi="Times New Roman" w:cs="Times New Roman"/>
          <w:b/>
          <w:bCs/>
        </w:rPr>
        <w:t xml:space="preserve">Radna snaga </w:t>
      </w:r>
    </w:p>
    <w:p w14:paraId="7254CA9B" w14:textId="77777777" w:rsidR="000F0345" w:rsidRPr="002B2976" w:rsidRDefault="000F0345" w:rsidP="000F0345">
      <w:pPr>
        <w:widowControl w:val="0"/>
        <w:tabs>
          <w:tab w:val="left" w:pos="949"/>
        </w:tabs>
        <w:spacing w:before="120" w:line="274" w:lineRule="exact"/>
        <w:ind w:right="15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2B2976">
        <w:rPr>
          <w:rFonts w:ascii="Times New Roman" w:hAnsi="Times New Roman" w:cs="Times New Roman"/>
          <w:sz w:val="24"/>
          <w:szCs w:val="24"/>
        </w:rPr>
        <w:t>truktura i povijesna dinamika. Obrazovna, starosna i stručna struktura radne snage u poduzeću s prikazanim kretanjem i trendovima u proteklom razdoblju od 3 (tri) godine</w:t>
      </w:r>
      <w:r w:rsidRPr="002B297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B2976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(</w:t>
      </w:r>
      <w:proofErr w:type="spellStart"/>
      <w:r w:rsidRPr="002B2976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max</w:t>
      </w:r>
      <w:proofErr w:type="spellEnd"/>
      <w:r w:rsidRPr="002B2976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1 stranica).</w:t>
      </w:r>
    </w:p>
    <w:p w14:paraId="39ED80DD" w14:textId="77777777" w:rsidR="000F0345" w:rsidRPr="00264F77" w:rsidRDefault="58D0CC2C" w:rsidP="206FA102">
      <w:pPr>
        <w:pStyle w:val="Odlomakpopisa"/>
        <w:widowControl w:val="0"/>
        <w:numPr>
          <w:ilvl w:val="1"/>
          <w:numId w:val="2"/>
        </w:numPr>
        <w:tabs>
          <w:tab w:val="left" w:pos="949"/>
        </w:tabs>
        <w:spacing w:before="120" w:after="0" w:line="274" w:lineRule="exact"/>
        <w:ind w:right="152"/>
        <w:contextualSpacing w:val="0"/>
        <w:jc w:val="both"/>
        <w:rPr>
          <w:rFonts w:ascii="Times New Roman" w:hAnsi="Times New Roman" w:cs="Times New Roman"/>
          <w:b/>
          <w:bCs/>
        </w:rPr>
      </w:pPr>
      <w:r w:rsidRPr="206FA102">
        <w:rPr>
          <w:rFonts w:ascii="Times New Roman" w:hAnsi="Times New Roman" w:cs="Times New Roman"/>
          <w:b/>
          <w:bCs/>
        </w:rPr>
        <w:t>Tržište i pozicija poduzeća na tržištu</w:t>
      </w:r>
    </w:p>
    <w:p w14:paraId="67756F21" w14:textId="77777777" w:rsidR="000F0345" w:rsidRPr="002B2976" w:rsidRDefault="000F0345" w:rsidP="000F0345">
      <w:pPr>
        <w:widowControl w:val="0"/>
        <w:tabs>
          <w:tab w:val="left" w:pos="949"/>
        </w:tabs>
        <w:spacing w:before="120" w:line="274" w:lineRule="exact"/>
        <w:ind w:right="152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2B2976">
        <w:rPr>
          <w:rFonts w:ascii="Times New Roman" w:hAnsi="Times New Roman" w:cs="Times New Roman"/>
          <w:sz w:val="24"/>
          <w:szCs w:val="24"/>
        </w:rPr>
        <w:t xml:space="preserve">Glavno tržište poduzeća danas, postojeći konkurenti i pozicija poduzeća na predmetnom tržištu. </w:t>
      </w:r>
      <w:r w:rsidRPr="002B2976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(</w:t>
      </w:r>
      <w:proofErr w:type="spellStart"/>
      <w:r w:rsidRPr="002B2976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max</w:t>
      </w:r>
      <w:proofErr w:type="spellEnd"/>
      <w:r w:rsidRPr="002B2976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1 stranica)</w:t>
      </w:r>
    </w:p>
    <w:p w14:paraId="1F3544D1" w14:textId="77777777" w:rsidR="000F0345" w:rsidRPr="00264F77" w:rsidRDefault="58D0CC2C" w:rsidP="206FA102">
      <w:pPr>
        <w:pStyle w:val="Odlomakpopisa"/>
        <w:widowControl w:val="0"/>
        <w:numPr>
          <w:ilvl w:val="1"/>
          <w:numId w:val="2"/>
        </w:numPr>
        <w:tabs>
          <w:tab w:val="left" w:pos="949"/>
        </w:tabs>
        <w:spacing w:before="120" w:after="0" w:line="274" w:lineRule="exact"/>
        <w:ind w:right="152"/>
        <w:contextualSpacing w:val="0"/>
        <w:jc w:val="both"/>
        <w:rPr>
          <w:rFonts w:ascii="Times New Roman" w:hAnsi="Times New Roman" w:cs="Times New Roman"/>
          <w:b/>
          <w:bCs/>
        </w:rPr>
      </w:pPr>
      <w:r w:rsidRPr="206FA102">
        <w:rPr>
          <w:rFonts w:ascii="Times New Roman" w:hAnsi="Times New Roman" w:cs="Times New Roman"/>
          <w:b/>
          <w:bCs/>
        </w:rPr>
        <w:t>Poslovna sredstva i izvori financija</w:t>
      </w:r>
    </w:p>
    <w:p w14:paraId="599DDB1E" w14:textId="77777777" w:rsidR="000F0345" w:rsidRPr="002B2976" w:rsidRDefault="000F0345" w:rsidP="000F0345">
      <w:pPr>
        <w:widowControl w:val="0"/>
        <w:tabs>
          <w:tab w:val="left" w:pos="949"/>
        </w:tabs>
        <w:spacing w:before="120" w:line="274" w:lineRule="exact"/>
        <w:ind w:right="152"/>
        <w:rPr>
          <w:rFonts w:ascii="Times New Roman" w:hAnsi="Times New Roman" w:cs="Times New Roman"/>
          <w:sz w:val="24"/>
          <w:szCs w:val="24"/>
        </w:rPr>
      </w:pPr>
      <w:r w:rsidRPr="002B2976">
        <w:rPr>
          <w:rFonts w:ascii="Times New Roman" w:hAnsi="Times New Roman" w:cs="Times New Roman"/>
          <w:sz w:val="24"/>
          <w:szCs w:val="24"/>
        </w:rPr>
        <w:t xml:space="preserve">Navesti: podatke iz bilance o sredstvima, starost i amortiziranost osnovnih sredstava, funkcionalnost tehničkih sredstava, strukturu kratkoročnih sredstava i osnovnu problematiku korištenje obrtnih sredstava; podatke iz bilance o izvorima sredstava, strukturi izvora, zaduženosti, osnovnu problematiku izvora sredstava u odnosu prema obimu poslovanja, prema rentabilnosti i drugom. </w:t>
      </w:r>
      <w:r w:rsidRPr="002B2976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(</w:t>
      </w:r>
      <w:proofErr w:type="spellStart"/>
      <w:r w:rsidRPr="002B2976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max</w:t>
      </w:r>
      <w:proofErr w:type="spellEnd"/>
      <w:r w:rsidRPr="002B2976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2 stranice)</w:t>
      </w:r>
    </w:p>
    <w:p w14:paraId="17EBFBE5" w14:textId="77777777" w:rsidR="000F0345" w:rsidRPr="00264F77" w:rsidRDefault="58D0CC2C" w:rsidP="206FA102">
      <w:pPr>
        <w:pStyle w:val="Odlomakpopisa"/>
        <w:widowControl w:val="0"/>
        <w:numPr>
          <w:ilvl w:val="1"/>
          <w:numId w:val="2"/>
        </w:numPr>
        <w:tabs>
          <w:tab w:val="left" w:pos="949"/>
        </w:tabs>
        <w:spacing w:before="120" w:after="0" w:line="274" w:lineRule="exact"/>
        <w:ind w:right="152"/>
        <w:contextualSpacing w:val="0"/>
        <w:jc w:val="both"/>
        <w:rPr>
          <w:rFonts w:ascii="Times New Roman" w:hAnsi="Times New Roman" w:cs="Times New Roman"/>
          <w:b/>
          <w:bCs/>
        </w:rPr>
      </w:pPr>
      <w:r w:rsidRPr="206FA102">
        <w:rPr>
          <w:rFonts w:ascii="Times New Roman" w:hAnsi="Times New Roman" w:cs="Times New Roman"/>
          <w:b/>
          <w:bCs/>
        </w:rPr>
        <w:t>Fizički obujam poslovanja</w:t>
      </w:r>
    </w:p>
    <w:p w14:paraId="532B4C8B" w14:textId="77777777" w:rsidR="000F0345" w:rsidRPr="002B2976" w:rsidRDefault="000F0345" w:rsidP="000F0345">
      <w:pPr>
        <w:widowControl w:val="0"/>
        <w:tabs>
          <w:tab w:val="left" w:pos="949"/>
        </w:tabs>
        <w:spacing w:before="120" w:line="274" w:lineRule="exact"/>
        <w:ind w:right="152"/>
        <w:rPr>
          <w:rFonts w:ascii="Times New Roman" w:hAnsi="Times New Roman" w:cs="Times New Roman"/>
          <w:b/>
          <w:sz w:val="24"/>
          <w:szCs w:val="24"/>
        </w:rPr>
      </w:pPr>
      <w:r w:rsidRPr="002B2976">
        <w:rPr>
          <w:rFonts w:ascii="Times New Roman" w:hAnsi="Times New Roman" w:cs="Times New Roman"/>
          <w:sz w:val="24"/>
          <w:szCs w:val="24"/>
        </w:rPr>
        <w:t xml:space="preserve">Prikazati dosadašnji broj proizvedenih, prodanih proizvoda ili izvršenih usluga u primjerenim jedinicama mjere. </w:t>
      </w:r>
      <w:r w:rsidRPr="002B2976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(</w:t>
      </w:r>
      <w:proofErr w:type="spellStart"/>
      <w:r w:rsidRPr="002B2976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max</w:t>
      </w:r>
      <w:proofErr w:type="spellEnd"/>
      <w:r w:rsidRPr="002B2976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1 stranica)</w:t>
      </w:r>
    </w:p>
    <w:p w14:paraId="3F244DDB" w14:textId="77777777" w:rsidR="000F0345" w:rsidRPr="00264F77" w:rsidRDefault="58D0CC2C" w:rsidP="206FA102">
      <w:pPr>
        <w:pStyle w:val="Odlomakpopisa"/>
        <w:widowControl w:val="0"/>
        <w:numPr>
          <w:ilvl w:val="1"/>
          <w:numId w:val="2"/>
        </w:numPr>
        <w:tabs>
          <w:tab w:val="left" w:pos="949"/>
        </w:tabs>
        <w:spacing w:before="120" w:after="0" w:line="274" w:lineRule="exact"/>
        <w:ind w:right="152"/>
        <w:contextualSpacing w:val="0"/>
        <w:jc w:val="both"/>
        <w:rPr>
          <w:rFonts w:ascii="Times New Roman" w:hAnsi="Times New Roman" w:cs="Times New Roman"/>
          <w:b/>
          <w:bCs/>
        </w:rPr>
      </w:pPr>
      <w:r w:rsidRPr="206FA102">
        <w:rPr>
          <w:rFonts w:ascii="Times New Roman" w:hAnsi="Times New Roman" w:cs="Times New Roman"/>
          <w:b/>
          <w:bCs/>
        </w:rPr>
        <w:t>Financijski rezultati poslovanja</w:t>
      </w:r>
    </w:p>
    <w:p w14:paraId="6ECBB0D5" w14:textId="77777777" w:rsidR="000F0345" w:rsidRPr="002B2976" w:rsidRDefault="000F0345" w:rsidP="000F0345">
      <w:pPr>
        <w:widowControl w:val="0"/>
        <w:tabs>
          <w:tab w:val="left" w:pos="949"/>
        </w:tabs>
        <w:spacing w:before="120" w:line="274" w:lineRule="exact"/>
        <w:ind w:right="152"/>
        <w:rPr>
          <w:rFonts w:ascii="Times New Roman" w:hAnsi="Times New Roman" w:cs="Times New Roman"/>
          <w:sz w:val="24"/>
          <w:szCs w:val="24"/>
        </w:rPr>
      </w:pPr>
      <w:r w:rsidRPr="002B2976">
        <w:rPr>
          <w:rFonts w:ascii="Times New Roman" w:hAnsi="Times New Roman" w:cs="Times New Roman"/>
          <w:sz w:val="24"/>
          <w:szCs w:val="24"/>
        </w:rPr>
        <w:t xml:space="preserve">Prikazati dosadašnje osnovne podatke iz računa dobiti i gubitka; podatke o rasporedu dobiti u proteklim godinama, te usporedbu sa konkurencijom ili odgovarajućom gospodarskom grupacijom. </w:t>
      </w:r>
      <w:r w:rsidRPr="002B2976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(</w:t>
      </w:r>
      <w:proofErr w:type="spellStart"/>
      <w:r w:rsidRPr="002B2976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max</w:t>
      </w:r>
      <w:proofErr w:type="spellEnd"/>
      <w:r w:rsidRPr="002B2976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1 stranica)</w:t>
      </w:r>
    </w:p>
    <w:p w14:paraId="174BD943" w14:textId="77777777" w:rsidR="000F0345" w:rsidRPr="00264F77" w:rsidRDefault="58D0CC2C" w:rsidP="206FA102">
      <w:pPr>
        <w:pStyle w:val="Odlomakpopisa"/>
        <w:widowControl w:val="0"/>
        <w:numPr>
          <w:ilvl w:val="1"/>
          <w:numId w:val="2"/>
        </w:numPr>
        <w:tabs>
          <w:tab w:val="left" w:pos="949"/>
        </w:tabs>
        <w:spacing w:before="120" w:after="0" w:line="274" w:lineRule="exact"/>
        <w:ind w:right="152"/>
        <w:contextualSpacing w:val="0"/>
        <w:jc w:val="both"/>
        <w:rPr>
          <w:rFonts w:ascii="Times New Roman" w:hAnsi="Times New Roman" w:cs="Times New Roman"/>
          <w:b/>
          <w:bCs/>
        </w:rPr>
      </w:pPr>
      <w:r w:rsidRPr="206FA102">
        <w:rPr>
          <w:rFonts w:ascii="Times New Roman" w:hAnsi="Times New Roman" w:cs="Times New Roman"/>
          <w:b/>
          <w:bCs/>
        </w:rPr>
        <w:t>Pokazatelji uspješnosti</w:t>
      </w:r>
    </w:p>
    <w:p w14:paraId="53DA98CF" w14:textId="77777777" w:rsidR="000F0345" w:rsidRPr="002B2976" w:rsidRDefault="000F0345" w:rsidP="000F0345">
      <w:pPr>
        <w:widowControl w:val="0"/>
        <w:tabs>
          <w:tab w:val="left" w:pos="949"/>
        </w:tabs>
        <w:spacing w:before="120" w:line="274" w:lineRule="exact"/>
        <w:ind w:right="152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2B2976">
        <w:rPr>
          <w:rFonts w:ascii="Times New Roman" w:hAnsi="Times New Roman" w:cs="Times New Roman"/>
          <w:sz w:val="24"/>
          <w:szCs w:val="24"/>
        </w:rPr>
        <w:t xml:space="preserve">Prikazati i objasniti pokazatelje dosadašnje poslovne uspješnosti, pokazatelje  financiranja i financijske stabilnosti, pokazatelje aktivnosti, pokazatelje opće i tekuće likvidnosti i pokazatelje profitabilnosti poslovanja.  </w:t>
      </w:r>
      <w:r w:rsidRPr="002B2976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(</w:t>
      </w:r>
      <w:proofErr w:type="spellStart"/>
      <w:r w:rsidRPr="002B2976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max</w:t>
      </w:r>
      <w:proofErr w:type="spellEnd"/>
      <w:r w:rsidRPr="002B2976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1 stranica)</w:t>
      </w:r>
    </w:p>
    <w:p w14:paraId="04252341" w14:textId="77777777" w:rsidR="000F0345" w:rsidRDefault="000F0345" w:rsidP="000F0345">
      <w:pPr>
        <w:widowControl w:val="0"/>
        <w:tabs>
          <w:tab w:val="left" w:pos="949"/>
        </w:tabs>
        <w:spacing w:line="274" w:lineRule="exact"/>
        <w:ind w:right="152"/>
        <w:rPr>
          <w:rFonts w:ascii="Times New Roman" w:hAnsi="Times New Roman" w:cs="Times New Roman"/>
          <w:szCs w:val="24"/>
        </w:rPr>
      </w:pPr>
    </w:p>
    <w:p w14:paraId="73BB8FD8" w14:textId="77777777" w:rsidR="000F0345" w:rsidRDefault="000F0345" w:rsidP="000F0345">
      <w:pPr>
        <w:pStyle w:val="Naslov2"/>
        <w:keepNext w:val="0"/>
        <w:widowControl w:val="0"/>
        <w:numPr>
          <w:ilvl w:val="0"/>
          <w:numId w:val="2"/>
        </w:numPr>
        <w:tabs>
          <w:tab w:val="clear" w:pos="-720"/>
          <w:tab w:val="left" w:pos="517"/>
        </w:tabs>
        <w:suppressAutoHyphens w:val="0"/>
        <w:ind w:right="152"/>
        <w:rPr>
          <w:rFonts w:ascii="Times New Roman" w:hAnsi="Times New Roman"/>
          <w:sz w:val="24"/>
          <w:szCs w:val="24"/>
        </w:rPr>
      </w:pPr>
      <w:r w:rsidRPr="000D2567">
        <w:rPr>
          <w:rFonts w:ascii="Times New Roman" w:hAnsi="Times New Roman"/>
          <w:sz w:val="24"/>
          <w:szCs w:val="24"/>
        </w:rPr>
        <w:lastRenderedPageBreak/>
        <w:t>INFORMACIJE O</w:t>
      </w:r>
      <w:r w:rsidRPr="000D256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D2567">
        <w:rPr>
          <w:rFonts w:ascii="Times New Roman" w:hAnsi="Times New Roman"/>
          <w:sz w:val="24"/>
          <w:szCs w:val="24"/>
        </w:rPr>
        <w:t>PROJEKTU</w:t>
      </w:r>
    </w:p>
    <w:p w14:paraId="7D8A4501" w14:textId="77777777" w:rsidR="000F0345" w:rsidRPr="00617B97" w:rsidRDefault="000F0345" w:rsidP="000F0345">
      <w:pPr>
        <w:rPr>
          <w:lang w:eastAsia="hr-HR" w:bidi="hr-HR"/>
        </w:rPr>
      </w:pPr>
    </w:p>
    <w:p w14:paraId="1E57B4FE" w14:textId="13CBC501" w:rsidR="000F0345" w:rsidRPr="007D5B58" w:rsidRDefault="58D0CC2C" w:rsidP="000353F8">
      <w:pPr>
        <w:pStyle w:val="Default"/>
        <w:jc w:val="both"/>
        <w:rPr>
          <w:i/>
          <w:iCs/>
          <w:color w:val="808080" w:themeColor="background1" w:themeShade="80"/>
        </w:rPr>
      </w:pPr>
      <w:r w:rsidRPr="206FA102">
        <w:rPr>
          <w:b/>
          <w:bCs/>
        </w:rPr>
        <w:t>3.1. Tehnološko-tehnički uvjeti poslovanja tvrtke</w:t>
      </w:r>
    </w:p>
    <w:p w14:paraId="25C7451F" w14:textId="77777777" w:rsidR="000F0345" w:rsidRPr="00617B97" w:rsidRDefault="000F0345" w:rsidP="000F0345">
      <w:pPr>
        <w:pStyle w:val="Default"/>
        <w:ind w:left="720"/>
        <w:jc w:val="both"/>
        <w:rPr>
          <w:i/>
          <w:color w:val="808080" w:themeColor="background1" w:themeShade="80"/>
        </w:rPr>
      </w:pPr>
    </w:p>
    <w:p w14:paraId="68B38FB9" w14:textId="77777777" w:rsidR="000F0345" w:rsidRDefault="000F0345" w:rsidP="000F0345">
      <w:pPr>
        <w:pStyle w:val="Tijeloteksta"/>
        <w:ind w:right="155"/>
        <w:rPr>
          <w:rFonts w:ascii="Times New Roman" w:hAnsi="Times New Roman"/>
          <w:i/>
          <w:color w:val="808080" w:themeColor="background1" w:themeShade="80"/>
          <w:sz w:val="24"/>
          <w:szCs w:val="24"/>
        </w:rPr>
      </w:pPr>
      <w:r w:rsidRPr="000D2567">
        <w:rPr>
          <w:rFonts w:ascii="Times New Roman" w:hAnsi="Times New Roman"/>
          <w:sz w:val="24"/>
          <w:szCs w:val="24"/>
        </w:rPr>
        <w:t>Certifikati u vlasništvu prijavitelja (ISO, certifikati kvalitete i slično).</w:t>
      </w:r>
      <w:r w:rsidRPr="000D2567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0D2567">
        <w:rPr>
          <w:rFonts w:ascii="Times New Roman" w:hAnsi="Times New Roman"/>
          <w:sz w:val="24"/>
          <w:szCs w:val="24"/>
        </w:rPr>
        <w:t>Navesti informacije o usvojenim tehnologijama, raspoloživim nematerijalnim</w:t>
      </w:r>
      <w:r w:rsidRPr="000D2567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0D2567">
        <w:rPr>
          <w:rFonts w:ascii="Times New Roman" w:hAnsi="Times New Roman"/>
          <w:sz w:val="24"/>
          <w:szCs w:val="24"/>
        </w:rPr>
        <w:t>vrijednostima (patenti, licence</w:t>
      </w:r>
      <w:r w:rsidRPr="000D2567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itd</w:t>
      </w:r>
      <w:proofErr w:type="spellEnd"/>
      <w:r>
        <w:rPr>
          <w:rFonts w:ascii="Times New Roman" w:hAnsi="Times New Roman"/>
          <w:sz w:val="24"/>
          <w:szCs w:val="24"/>
        </w:rPr>
        <w:t xml:space="preserve">,). </w:t>
      </w:r>
      <w:r w:rsidRPr="000D2567">
        <w:rPr>
          <w:rFonts w:ascii="Times New Roman" w:hAnsi="Times New Roman"/>
          <w:i/>
          <w:color w:val="808080" w:themeColor="background1" w:themeShade="80"/>
          <w:sz w:val="24"/>
          <w:szCs w:val="24"/>
        </w:rPr>
        <w:t>(</w:t>
      </w:r>
      <w:proofErr w:type="spellStart"/>
      <w:r>
        <w:rPr>
          <w:rFonts w:ascii="Times New Roman" w:hAnsi="Times New Roman"/>
          <w:i/>
          <w:color w:val="808080" w:themeColor="background1" w:themeShade="80"/>
          <w:sz w:val="24"/>
          <w:szCs w:val="24"/>
        </w:rPr>
        <w:t>max</w:t>
      </w:r>
      <w:proofErr w:type="spellEnd"/>
      <w:r w:rsidRPr="000D2567">
        <w:rPr>
          <w:rFonts w:ascii="Times New Roman" w:hAnsi="Times New Roman"/>
          <w:i/>
          <w:color w:val="808080" w:themeColor="background1" w:themeShade="80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808080" w:themeColor="background1" w:themeShade="80"/>
          <w:sz w:val="24"/>
          <w:szCs w:val="24"/>
        </w:rPr>
        <w:t>2 stranice)</w:t>
      </w:r>
    </w:p>
    <w:p w14:paraId="4B9DA7C3" w14:textId="77777777" w:rsidR="000F0345" w:rsidRDefault="000F0345" w:rsidP="000F0345">
      <w:pPr>
        <w:pStyle w:val="Tijeloteksta"/>
        <w:ind w:right="155"/>
        <w:rPr>
          <w:rFonts w:ascii="Times New Roman" w:hAnsi="Times New Roman"/>
          <w:i/>
          <w:color w:val="808080" w:themeColor="background1" w:themeShade="80"/>
          <w:sz w:val="24"/>
          <w:szCs w:val="24"/>
        </w:rPr>
      </w:pPr>
    </w:p>
    <w:p w14:paraId="7A39D1D5" w14:textId="1AEDDF3A" w:rsidR="000F0345" w:rsidRPr="007D5B58" w:rsidRDefault="58D0CC2C" w:rsidP="000353F8">
      <w:pPr>
        <w:pStyle w:val="Tijeloteksta"/>
        <w:ind w:right="155"/>
        <w:rPr>
          <w:rFonts w:ascii="Times New Roman" w:hAnsi="Times New Roman"/>
          <w:i/>
          <w:iCs/>
          <w:color w:val="808080" w:themeColor="background1" w:themeShade="80"/>
          <w:sz w:val="24"/>
          <w:szCs w:val="24"/>
        </w:rPr>
      </w:pPr>
      <w:r w:rsidRPr="206FA102">
        <w:rPr>
          <w:rFonts w:ascii="Times New Roman" w:hAnsi="Times New Roman"/>
          <w:b/>
          <w:bCs/>
          <w:sz w:val="24"/>
          <w:szCs w:val="24"/>
        </w:rPr>
        <w:t>3.2. Strategija razvoja prijavitelja</w:t>
      </w:r>
      <w:r w:rsidRPr="206FA102">
        <w:rPr>
          <w:rFonts w:ascii="Times New Roman" w:hAnsi="Times New Roman"/>
          <w:sz w:val="24"/>
          <w:szCs w:val="24"/>
        </w:rPr>
        <w:t xml:space="preserve"> </w:t>
      </w:r>
    </w:p>
    <w:p w14:paraId="1733CB19" w14:textId="77777777" w:rsidR="000F0345" w:rsidRPr="00617B97" w:rsidRDefault="000F0345" w:rsidP="000F0345">
      <w:pPr>
        <w:pStyle w:val="Tijeloteksta"/>
        <w:ind w:left="720" w:right="155"/>
        <w:rPr>
          <w:rFonts w:ascii="Times New Roman" w:hAnsi="Times New Roman"/>
          <w:i/>
          <w:color w:val="808080" w:themeColor="background1" w:themeShade="80"/>
          <w:sz w:val="24"/>
          <w:szCs w:val="24"/>
        </w:rPr>
      </w:pPr>
    </w:p>
    <w:p w14:paraId="39033528" w14:textId="5AD7C3CD" w:rsidR="000F0345" w:rsidRDefault="58D0CC2C" w:rsidP="206FA102">
      <w:pPr>
        <w:pStyle w:val="Tijeloteksta"/>
        <w:ind w:right="155"/>
        <w:rPr>
          <w:rFonts w:ascii="Times New Roman" w:hAnsi="Times New Roman"/>
          <w:sz w:val="24"/>
          <w:szCs w:val="24"/>
        </w:rPr>
      </w:pPr>
      <w:r w:rsidRPr="206FA102">
        <w:rPr>
          <w:rFonts w:ascii="Times New Roman" w:hAnsi="Times New Roman"/>
          <w:sz w:val="24"/>
          <w:szCs w:val="24"/>
        </w:rPr>
        <w:t xml:space="preserve">Navedite sažeti opis trenutno tehničko-tehnološkog procesa iz kojeg je vidljiv cjelokupni poslovno-proizvodni ciklus. Izložite plan razvoja poslovanja poduzeća u narednom razdoblju sa prikazom uloge projekta u tim planovima. Konkretno prikažite ciljeve poduzeća s očekivanim rezultatima projekta u odnosu na trenutnu odnosno početnu poziciju. </w:t>
      </w:r>
      <w:r w:rsidRPr="206FA102">
        <w:rPr>
          <w:rFonts w:ascii="Times New Roman" w:hAnsi="Times New Roman"/>
          <w:i/>
          <w:iCs/>
          <w:color w:val="808080" w:themeColor="background1" w:themeShade="80"/>
          <w:sz w:val="24"/>
          <w:szCs w:val="24"/>
        </w:rPr>
        <w:t>(</w:t>
      </w:r>
      <w:proofErr w:type="spellStart"/>
      <w:r w:rsidRPr="206FA102">
        <w:rPr>
          <w:rFonts w:ascii="Times New Roman" w:hAnsi="Times New Roman"/>
          <w:i/>
          <w:iCs/>
          <w:color w:val="808080" w:themeColor="background1" w:themeShade="80"/>
          <w:sz w:val="24"/>
          <w:szCs w:val="24"/>
        </w:rPr>
        <w:t>max</w:t>
      </w:r>
      <w:proofErr w:type="spellEnd"/>
      <w:r w:rsidRPr="206FA102">
        <w:rPr>
          <w:rFonts w:ascii="Times New Roman" w:hAnsi="Times New Roman"/>
          <w:i/>
          <w:iCs/>
          <w:color w:val="808080" w:themeColor="background1" w:themeShade="80"/>
          <w:sz w:val="24"/>
          <w:szCs w:val="24"/>
        </w:rPr>
        <w:t xml:space="preserve"> 2 stranice)</w:t>
      </w:r>
    </w:p>
    <w:p w14:paraId="4B1B066A" w14:textId="77777777" w:rsidR="000F0345" w:rsidRDefault="000F0345" w:rsidP="000F0345">
      <w:pPr>
        <w:pStyle w:val="Tijeloteksta"/>
        <w:ind w:right="155"/>
        <w:rPr>
          <w:rFonts w:ascii="Times New Roman" w:hAnsi="Times New Roman"/>
          <w:iCs/>
          <w:sz w:val="24"/>
          <w:szCs w:val="24"/>
        </w:rPr>
      </w:pPr>
    </w:p>
    <w:p w14:paraId="66D1E3E7" w14:textId="103FCC0F" w:rsidR="000F0345" w:rsidRDefault="58D0CC2C" w:rsidP="000353F8">
      <w:pPr>
        <w:pStyle w:val="Default"/>
        <w:jc w:val="both"/>
        <w:rPr>
          <w:rFonts w:eastAsia="Calibri"/>
          <w:b/>
          <w:bCs/>
          <w:color w:val="000000" w:themeColor="text1"/>
        </w:rPr>
      </w:pPr>
      <w:r w:rsidRPr="206FA102">
        <w:rPr>
          <w:b/>
          <w:bCs/>
        </w:rPr>
        <w:t xml:space="preserve">3.3. </w:t>
      </w:r>
      <w:r w:rsidRPr="000353F8">
        <w:rPr>
          <w:b/>
          <w:bCs/>
        </w:rPr>
        <w:t>Početno</w:t>
      </w:r>
      <w:r w:rsidRPr="206FA102">
        <w:rPr>
          <w:b/>
          <w:bCs/>
        </w:rPr>
        <w:t xml:space="preserve"> ulaganje</w:t>
      </w:r>
    </w:p>
    <w:p w14:paraId="1D20F521" w14:textId="77777777" w:rsidR="000F0345" w:rsidRPr="00617B97" w:rsidRDefault="000F0345" w:rsidP="000F0345">
      <w:pPr>
        <w:pStyle w:val="Tijeloteksta"/>
        <w:ind w:left="720" w:right="155"/>
        <w:rPr>
          <w:rFonts w:ascii="Times New Roman" w:hAnsi="Times New Roman"/>
          <w:b/>
          <w:bCs/>
          <w:iCs/>
          <w:sz w:val="24"/>
          <w:szCs w:val="24"/>
        </w:rPr>
      </w:pPr>
    </w:p>
    <w:p w14:paraId="1468AF29" w14:textId="77777777" w:rsidR="000F0345" w:rsidRDefault="000F0345" w:rsidP="000F0345">
      <w:pPr>
        <w:pStyle w:val="Tijeloteksta"/>
        <w:ind w:right="155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Objasnite da li se projektne aktivnosti odvijaju u postojećoj djelatnosti ili se projektom ulaže u novu ekonomsku djelatnost. Definirajte</w:t>
      </w:r>
      <w:r w:rsidRPr="00617B97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koja vrsta</w:t>
      </w:r>
      <w:r w:rsidRPr="00617B97">
        <w:rPr>
          <w:rFonts w:ascii="Times New Roman" w:hAnsi="Times New Roman"/>
          <w:iCs/>
          <w:sz w:val="24"/>
          <w:szCs w:val="24"/>
        </w:rPr>
        <w:t xml:space="preserve"> početnog ulaganja se provodi kroz projektne aktivnosti</w:t>
      </w:r>
      <w:r>
        <w:rPr>
          <w:rFonts w:ascii="Times New Roman" w:hAnsi="Times New Roman"/>
          <w:iCs/>
          <w:sz w:val="24"/>
          <w:szCs w:val="24"/>
        </w:rPr>
        <w:t xml:space="preserve"> (osnivanje nove poslovne jedinice, proširenje kapaciteta, </w:t>
      </w:r>
      <w:r w:rsidRPr="002C40F5">
        <w:rPr>
          <w:rFonts w:ascii="Times New Roman" w:hAnsi="Times New Roman"/>
          <w:iCs/>
          <w:sz w:val="24"/>
          <w:szCs w:val="24"/>
        </w:rPr>
        <w:t>diversifikacija proizvodnje poslovne jedinice na proizvode koje dotična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2C40F5">
        <w:rPr>
          <w:rFonts w:ascii="Times New Roman" w:hAnsi="Times New Roman"/>
          <w:iCs/>
          <w:sz w:val="24"/>
          <w:szCs w:val="24"/>
        </w:rPr>
        <w:t>poslovna jedinica prethodno nije proizvodila</w:t>
      </w:r>
      <w:r>
        <w:rPr>
          <w:rFonts w:ascii="Times New Roman" w:hAnsi="Times New Roman"/>
          <w:iCs/>
          <w:sz w:val="24"/>
          <w:szCs w:val="24"/>
        </w:rPr>
        <w:t xml:space="preserve">, </w:t>
      </w:r>
      <w:r w:rsidRPr="002C40F5">
        <w:rPr>
          <w:rFonts w:ascii="Times New Roman" w:hAnsi="Times New Roman"/>
          <w:iCs/>
          <w:sz w:val="24"/>
          <w:szCs w:val="24"/>
        </w:rPr>
        <w:t>temeljita promjena u sveukupnom proizvodnom procesu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2C40F5">
        <w:rPr>
          <w:rFonts w:ascii="Times New Roman" w:hAnsi="Times New Roman"/>
          <w:iCs/>
          <w:sz w:val="24"/>
          <w:szCs w:val="24"/>
        </w:rPr>
        <w:t>postojeće poslovne jedinice</w:t>
      </w:r>
      <w:r>
        <w:rPr>
          <w:rFonts w:ascii="Times New Roman" w:hAnsi="Times New Roman"/>
          <w:iCs/>
          <w:sz w:val="24"/>
          <w:szCs w:val="24"/>
        </w:rPr>
        <w:t xml:space="preserve"> ili </w:t>
      </w:r>
      <w:r w:rsidRPr="002C40F5">
        <w:rPr>
          <w:rFonts w:ascii="Times New Roman" w:hAnsi="Times New Roman"/>
          <w:iCs/>
          <w:sz w:val="24"/>
          <w:szCs w:val="24"/>
        </w:rPr>
        <w:t>diversifikacijom djelatnosti poslovne jedinice</w:t>
      </w:r>
      <w:r>
        <w:rPr>
          <w:rFonts w:ascii="Times New Roman" w:hAnsi="Times New Roman"/>
          <w:iCs/>
          <w:sz w:val="24"/>
          <w:szCs w:val="24"/>
        </w:rPr>
        <w:t xml:space="preserve">) </w:t>
      </w:r>
      <w:r w:rsidRPr="00E131E4">
        <w:rPr>
          <w:rFonts w:ascii="Times New Roman" w:hAnsi="Times New Roman"/>
          <w:i/>
          <w:color w:val="808080" w:themeColor="background1" w:themeShade="80"/>
          <w:sz w:val="24"/>
          <w:szCs w:val="24"/>
        </w:rPr>
        <w:t>(</w:t>
      </w:r>
      <w:proofErr w:type="spellStart"/>
      <w:r w:rsidRPr="00E131E4">
        <w:rPr>
          <w:rFonts w:ascii="Times New Roman" w:hAnsi="Times New Roman"/>
          <w:i/>
          <w:color w:val="808080" w:themeColor="background1" w:themeShade="80"/>
          <w:sz w:val="24"/>
          <w:szCs w:val="24"/>
        </w:rPr>
        <w:t>max</w:t>
      </w:r>
      <w:proofErr w:type="spellEnd"/>
      <w:r w:rsidRPr="00E131E4">
        <w:rPr>
          <w:rFonts w:ascii="Times New Roman" w:hAnsi="Times New Roman"/>
          <w:i/>
          <w:color w:val="808080" w:themeColor="background1" w:themeShade="80"/>
          <w:sz w:val="24"/>
          <w:szCs w:val="24"/>
        </w:rPr>
        <w:t xml:space="preserve"> 1 stranica)</w:t>
      </w:r>
    </w:p>
    <w:p w14:paraId="0F1465E7" w14:textId="77777777" w:rsidR="000F0345" w:rsidRDefault="000F0345" w:rsidP="000F0345">
      <w:pPr>
        <w:pStyle w:val="Tijeloteksta"/>
        <w:ind w:right="155"/>
        <w:rPr>
          <w:rFonts w:ascii="Times New Roman" w:hAnsi="Times New Roman"/>
          <w:iCs/>
          <w:sz w:val="24"/>
          <w:szCs w:val="24"/>
        </w:rPr>
      </w:pPr>
    </w:p>
    <w:p w14:paraId="1C9616A0" w14:textId="162807B1" w:rsidR="000F0345" w:rsidRDefault="58D0CC2C" w:rsidP="000353F8">
      <w:pPr>
        <w:pStyle w:val="Tijeloteksta"/>
        <w:ind w:right="155"/>
        <w:rPr>
          <w:rFonts w:ascii="Times New Roman" w:hAnsi="Times New Roman"/>
          <w:b/>
          <w:bCs/>
          <w:sz w:val="24"/>
          <w:szCs w:val="24"/>
        </w:rPr>
      </w:pPr>
      <w:r w:rsidRPr="206FA102">
        <w:rPr>
          <w:rFonts w:ascii="Times New Roman" w:hAnsi="Times New Roman"/>
          <w:b/>
          <w:bCs/>
          <w:sz w:val="24"/>
          <w:szCs w:val="24"/>
        </w:rPr>
        <w:t>3.4. Zelena tranzicija</w:t>
      </w:r>
    </w:p>
    <w:p w14:paraId="44EECB72" w14:textId="77777777" w:rsidR="000F0345" w:rsidRDefault="000F0345" w:rsidP="000F0345">
      <w:pPr>
        <w:pStyle w:val="Tijeloteksta"/>
        <w:ind w:right="155"/>
        <w:rPr>
          <w:rFonts w:ascii="Times New Roman" w:hAnsi="Times New Roman"/>
          <w:b/>
          <w:bCs/>
          <w:iCs/>
          <w:sz w:val="24"/>
          <w:szCs w:val="24"/>
        </w:rPr>
      </w:pPr>
    </w:p>
    <w:p w14:paraId="17FFADA8" w14:textId="235E6D79" w:rsidR="000F0345" w:rsidRPr="007D5B58" w:rsidRDefault="58D0CC2C" w:rsidP="206FA102">
      <w:pPr>
        <w:pStyle w:val="Tijeloteksta"/>
        <w:ind w:right="155"/>
        <w:rPr>
          <w:rFonts w:ascii="Times New Roman" w:hAnsi="Times New Roman"/>
          <w:sz w:val="24"/>
          <w:szCs w:val="24"/>
        </w:rPr>
      </w:pPr>
      <w:r w:rsidRPr="206FA102">
        <w:rPr>
          <w:rFonts w:ascii="Times New Roman" w:hAnsi="Times New Roman"/>
          <w:sz w:val="24"/>
          <w:szCs w:val="24"/>
        </w:rPr>
        <w:t xml:space="preserve">Objasnite na koji način projekt doprinosi povećanju resursne učinkovitosti u proizvodni ciklus prijavitelja i životni vijek proizvoda (odnosi se na održivu opskrbu primarnim i sekundarnim sirovinama i/ili </w:t>
      </w:r>
      <w:proofErr w:type="spellStart"/>
      <w:r w:rsidRPr="206FA102">
        <w:rPr>
          <w:rFonts w:ascii="Times New Roman" w:hAnsi="Times New Roman"/>
          <w:sz w:val="24"/>
          <w:szCs w:val="24"/>
        </w:rPr>
        <w:t>dekarbonizaciju</w:t>
      </w:r>
      <w:proofErr w:type="spellEnd"/>
      <w:r w:rsidRPr="206FA102">
        <w:rPr>
          <w:rFonts w:ascii="Times New Roman" w:hAnsi="Times New Roman"/>
          <w:sz w:val="24"/>
          <w:szCs w:val="24"/>
        </w:rPr>
        <w:t xml:space="preserve"> i smanjenje emisija energetski intenzivnih industrija). Kvantificirajte smanjenje štetnih emisija, odnosno povećanje korištenja sekundarnih sirovina (</w:t>
      </w:r>
      <w:proofErr w:type="spellStart"/>
      <w:r w:rsidRPr="206FA102">
        <w:rPr>
          <w:rFonts w:ascii="Times New Roman" w:hAnsi="Times New Roman"/>
          <w:sz w:val="24"/>
          <w:szCs w:val="24"/>
        </w:rPr>
        <w:t>reciklata</w:t>
      </w:r>
      <w:proofErr w:type="spellEnd"/>
      <w:r w:rsidRPr="206FA102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206FA102">
        <w:rPr>
          <w:rFonts w:ascii="Times New Roman" w:hAnsi="Times New Roman"/>
          <w:sz w:val="24"/>
          <w:szCs w:val="24"/>
        </w:rPr>
        <w:t>oporabljivih</w:t>
      </w:r>
      <w:proofErr w:type="spellEnd"/>
      <w:r w:rsidRPr="206FA102">
        <w:rPr>
          <w:rFonts w:ascii="Times New Roman" w:hAnsi="Times New Roman"/>
          <w:sz w:val="24"/>
          <w:szCs w:val="24"/>
        </w:rPr>
        <w:t xml:space="preserve">  materijala) u ukupnom volumenu materijala u proizvodnji koji će se postići provedbom projekta. </w:t>
      </w:r>
      <w:r w:rsidRPr="206FA102">
        <w:rPr>
          <w:rFonts w:ascii="Times New Roman" w:hAnsi="Times New Roman"/>
          <w:i/>
          <w:iCs/>
          <w:color w:val="808080" w:themeColor="background1" w:themeShade="80"/>
          <w:sz w:val="24"/>
          <w:szCs w:val="24"/>
        </w:rPr>
        <w:t>(</w:t>
      </w:r>
      <w:proofErr w:type="spellStart"/>
      <w:r w:rsidRPr="206FA102">
        <w:rPr>
          <w:rFonts w:ascii="Times New Roman" w:hAnsi="Times New Roman"/>
          <w:i/>
          <w:iCs/>
          <w:color w:val="808080" w:themeColor="background1" w:themeShade="80"/>
          <w:sz w:val="24"/>
          <w:szCs w:val="24"/>
        </w:rPr>
        <w:t>max</w:t>
      </w:r>
      <w:proofErr w:type="spellEnd"/>
      <w:r w:rsidRPr="206FA102">
        <w:rPr>
          <w:rFonts w:ascii="Times New Roman" w:hAnsi="Times New Roman"/>
          <w:i/>
          <w:iCs/>
          <w:color w:val="808080" w:themeColor="background1" w:themeShade="80"/>
          <w:sz w:val="24"/>
          <w:szCs w:val="24"/>
        </w:rPr>
        <w:t xml:space="preserve"> 2 stranice)</w:t>
      </w:r>
    </w:p>
    <w:p w14:paraId="46B5C652" w14:textId="77777777" w:rsidR="000F0345" w:rsidRDefault="000F0345" w:rsidP="000F0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</w:p>
    <w:p w14:paraId="46860BC9" w14:textId="77777777" w:rsidR="000F0345" w:rsidRPr="00617B97" w:rsidRDefault="000F0345" w:rsidP="000F0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</w:p>
    <w:p w14:paraId="1F7EE940" w14:textId="77777777" w:rsidR="000F0345" w:rsidRPr="002B2976" w:rsidRDefault="000F0345" w:rsidP="000F0345">
      <w:pPr>
        <w:numPr>
          <w:ilvl w:val="0"/>
          <w:numId w:val="2"/>
        </w:num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 w:bidi="hr-HR"/>
        </w:rPr>
      </w:pPr>
      <w:r w:rsidRPr="00617B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 w:bidi="hr-HR"/>
        </w:rPr>
        <w:t>TRŽIŠTE i POSLOVNI MODEL</w:t>
      </w:r>
    </w:p>
    <w:p w14:paraId="62C6FDCF" w14:textId="77777777" w:rsidR="000F0345" w:rsidRPr="00617B97" w:rsidRDefault="000F0345" w:rsidP="000F0345">
      <w:pPr>
        <w:spacing w:after="0" w:line="240" w:lineRule="auto"/>
        <w:ind w:left="720" w:right="11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 w:bidi="hr-HR"/>
        </w:rPr>
      </w:pPr>
    </w:p>
    <w:p w14:paraId="0703EBEF" w14:textId="77777777" w:rsidR="000F0345" w:rsidRDefault="000F0345" w:rsidP="000F0345">
      <w:pPr>
        <w:spacing w:after="0" w:line="240" w:lineRule="auto"/>
        <w:ind w:left="360" w:right="11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 w:bidi="hr-HR"/>
        </w:rPr>
      </w:pPr>
      <w:r w:rsidRPr="00617B9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 w:bidi="hr-HR"/>
        </w:rPr>
        <w:t>4.1</w:t>
      </w:r>
      <w:r w:rsidRPr="00617B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 w:bidi="hr-HR"/>
        </w:rPr>
        <w:t xml:space="preserve"> </w:t>
      </w:r>
      <w:r w:rsidRPr="00617B97">
        <w:rPr>
          <w:rFonts w:ascii="Times New Roman" w:eastAsia="Times New Roman" w:hAnsi="Times New Roman" w:cs="Times New Roman"/>
          <w:b/>
          <w:bCs/>
          <w:sz w:val="24"/>
          <w:szCs w:val="24"/>
          <w:lang w:eastAsia="hr-HR" w:bidi="hr-HR"/>
        </w:rPr>
        <w:t>Geografski obuhvat</w:t>
      </w:r>
    </w:p>
    <w:p w14:paraId="3C7EDB5C" w14:textId="77777777" w:rsidR="000F0345" w:rsidRPr="00617B97" w:rsidRDefault="000F0345" w:rsidP="000F0345">
      <w:pPr>
        <w:spacing w:after="0" w:line="240" w:lineRule="auto"/>
        <w:ind w:left="360" w:right="114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 w:bidi="hr-HR"/>
        </w:rPr>
      </w:pPr>
    </w:p>
    <w:p w14:paraId="69B2205A" w14:textId="77777777" w:rsidR="000F0345" w:rsidRPr="002B2976" w:rsidRDefault="000F0345" w:rsidP="000F03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7B97">
        <w:rPr>
          <w:rFonts w:ascii="Times New Roman" w:hAnsi="Times New Roman" w:cs="Times New Roman"/>
          <w:color w:val="000000"/>
          <w:sz w:val="24"/>
          <w:szCs w:val="24"/>
        </w:rPr>
        <w:t xml:space="preserve">Navedite jednostavan prikaz stanja na tržištu na način da pružite odgovore na slijedeća pitanja: Na kojem tržištu namjeravate plasirati/plasirate vaš proizvod? Procijenite ukupnu veličinu tržišta na temelju dostupnih informacija. Navedite na koji način će promjena u poslovanju odgovoriti potrebama tržišta na koje do danas nije odgovoreno? </w:t>
      </w:r>
      <w:r w:rsidRPr="00617B9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(</w:t>
      </w:r>
      <w:proofErr w:type="spellStart"/>
      <w:r w:rsidRPr="00617B9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max</w:t>
      </w:r>
      <w:proofErr w:type="spellEnd"/>
      <w:r w:rsidRPr="00617B9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2 stranice)</w:t>
      </w:r>
    </w:p>
    <w:p w14:paraId="719004EB" w14:textId="77777777" w:rsidR="000F0345" w:rsidRPr="00617B97" w:rsidRDefault="000F0345" w:rsidP="000F034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</w:p>
    <w:p w14:paraId="3D199E9C" w14:textId="77777777" w:rsidR="000F0345" w:rsidRDefault="000F0345" w:rsidP="000F0345">
      <w:pPr>
        <w:spacing w:after="0" w:line="240" w:lineRule="auto"/>
        <w:ind w:left="360" w:right="11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 w:bidi="hr-HR"/>
        </w:rPr>
      </w:pPr>
      <w:bookmarkStart w:id="1" w:name="_Toc442270942"/>
      <w:r w:rsidRPr="00617B9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 w:bidi="hr-HR"/>
        </w:rPr>
        <w:t>4.2.</w:t>
      </w:r>
      <w:r w:rsidRPr="00617B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 w:bidi="hr-HR"/>
        </w:rPr>
        <w:t xml:space="preserve"> </w:t>
      </w:r>
      <w:r w:rsidRPr="00617B9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 w:bidi="hr-HR"/>
        </w:rPr>
        <w:t>Tržišni potencijal</w:t>
      </w:r>
      <w:bookmarkEnd w:id="1"/>
    </w:p>
    <w:p w14:paraId="1AE6AE9A" w14:textId="77777777" w:rsidR="000F0345" w:rsidRPr="00617B97" w:rsidRDefault="000F0345" w:rsidP="000F0345">
      <w:pPr>
        <w:spacing w:after="0" w:line="240" w:lineRule="auto"/>
        <w:ind w:left="360" w:right="11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 w:bidi="hr-HR"/>
        </w:rPr>
      </w:pPr>
    </w:p>
    <w:p w14:paraId="1EC4FAF3" w14:textId="77777777" w:rsidR="000F0345" w:rsidRDefault="000F0345" w:rsidP="000F0345">
      <w:pPr>
        <w:spacing w:after="0" w:line="240" w:lineRule="auto"/>
        <w:ind w:right="114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 w:rsidRPr="00617B97">
        <w:rPr>
          <w:rFonts w:ascii="Times New Roman" w:hAnsi="Times New Roman" w:cs="Times New Roman"/>
          <w:color w:val="000000"/>
          <w:sz w:val="24"/>
          <w:szCs w:val="24"/>
        </w:rPr>
        <w:t xml:space="preserve">Vrijednost tržišta? Ciljani kupci/korisnici proizvoda? Konkurenti na tržištu? Procjena udjela na tržištu? Navedite je li konkurencija uspješno zadovoljila potrebe tržišta? Analiza konkurencije treba pokazati tko su konkurenti na prethodno definiranim tržištima.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17B9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(</w:t>
      </w:r>
      <w:proofErr w:type="spellStart"/>
      <w:r w:rsidRPr="00617B9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max</w:t>
      </w:r>
      <w:proofErr w:type="spellEnd"/>
      <w:r w:rsidRPr="00617B97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1 stranice)</w:t>
      </w:r>
    </w:p>
    <w:p w14:paraId="66189C47" w14:textId="77777777" w:rsidR="000F0345" w:rsidRDefault="000F0345" w:rsidP="000F0345">
      <w:pPr>
        <w:spacing w:after="0" w:line="240" w:lineRule="auto"/>
        <w:ind w:left="360" w:right="114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 w:bidi="hr-HR"/>
        </w:rPr>
      </w:pPr>
      <w:bookmarkStart w:id="2" w:name="_Toc442270943"/>
      <w:r w:rsidRPr="00617B9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 w:bidi="hr-HR"/>
        </w:rPr>
        <w:lastRenderedPageBreak/>
        <w:t>4.3.</w:t>
      </w:r>
      <w:r w:rsidRPr="00617B9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 w:bidi="hr-HR"/>
        </w:rPr>
        <w:t xml:space="preserve"> </w:t>
      </w:r>
      <w:r w:rsidRPr="00617B9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r-HR" w:bidi="hr-HR"/>
        </w:rPr>
        <w:t>Poslovni model</w:t>
      </w:r>
      <w:bookmarkEnd w:id="2"/>
    </w:p>
    <w:p w14:paraId="59303804" w14:textId="77777777" w:rsidR="000F0345" w:rsidRPr="00617B97" w:rsidRDefault="000F0345" w:rsidP="000F0345">
      <w:pPr>
        <w:spacing w:after="0" w:line="240" w:lineRule="auto"/>
        <w:ind w:left="360" w:right="114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 w:bidi="hr-HR"/>
        </w:rPr>
      </w:pPr>
    </w:p>
    <w:p w14:paraId="29E1E4B2" w14:textId="77777777" w:rsidR="000F0345" w:rsidRPr="00617B97" w:rsidRDefault="000F0345" w:rsidP="000F0345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 w:bidi="hr-HR"/>
        </w:rPr>
      </w:pPr>
      <w:r w:rsidRPr="00617B97">
        <w:rPr>
          <w:rFonts w:ascii="Times New Roman" w:eastAsia="Times New Roman" w:hAnsi="Times New Roman" w:cs="Times New Roman"/>
          <w:bCs/>
          <w:iCs/>
          <w:sz w:val="24"/>
          <w:szCs w:val="24"/>
          <w:lang w:eastAsia="hr-HR" w:bidi="hr-HR"/>
        </w:rPr>
        <w:t xml:space="preserve">Navedite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hr-HR" w:bidi="hr-HR"/>
        </w:rPr>
        <w:t>način komercijalizacije postojećeg/novog proizvoda</w:t>
      </w:r>
      <w:r w:rsidRPr="00617B97">
        <w:rPr>
          <w:rFonts w:ascii="Times New Roman" w:eastAsia="Times New Roman" w:hAnsi="Times New Roman" w:cs="Times New Roman"/>
          <w:bCs/>
          <w:iCs/>
          <w:sz w:val="24"/>
          <w:szCs w:val="24"/>
          <w:lang w:eastAsia="hr-HR" w:bidi="hr-HR"/>
        </w:rPr>
        <w:t xml:space="preserve"> (tržišno pozicioniranje proizvoda, način i kanali prodaje), također procijenite vrijeme koje je potrebno od završetka razvoja do izlaska na tržište. </w:t>
      </w:r>
    </w:p>
    <w:p w14:paraId="5A0F4213" w14:textId="77777777" w:rsidR="000F0345" w:rsidRPr="00617B97" w:rsidRDefault="000F0345" w:rsidP="000F0345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hr-HR" w:bidi="hr-HR"/>
        </w:rPr>
      </w:pPr>
      <w:r w:rsidRPr="00617B97">
        <w:rPr>
          <w:rFonts w:ascii="Times New Roman" w:eastAsia="Times New Roman" w:hAnsi="Times New Roman" w:cs="Times New Roman"/>
          <w:bCs/>
          <w:iCs/>
          <w:sz w:val="24"/>
          <w:szCs w:val="24"/>
          <w:lang w:eastAsia="hr-HR" w:bidi="hr-HR"/>
        </w:rPr>
        <w:t xml:space="preserve">Ukoliko je vaš poslovni model primjerice usmjeren na povećanje prognoziranog budućeg tržišnog udjela tvrtke na definiranom tržištu argumentirajte prognozu na temelju konkurentske prednosti vašeg proizvoda u odnosu na konkurente. Precizirajte utječe li i na koji način projekt pozitivno na daljnji razvoj poslovanja poduzeća. </w:t>
      </w:r>
      <w:r w:rsidRPr="00617B97">
        <w:rPr>
          <w:rFonts w:ascii="Times New Roman" w:eastAsia="Times New Roman" w:hAnsi="Times New Roman" w:cs="Times New Roman"/>
          <w:bCs/>
          <w:i/>
          <w:iCs/>
          <w:color w:val="808080" w:themeColor="background1" w:themeShade="80"/>
          <w:sz w:val="24"/>
          <w:szCs w:val="24"/>
          <w:lang w:eastAsia="hr-HR" w:bidi="hr-HR"/>
        </w:rPr>
        <w:t>(</w:t>
      </w:r>
      <w:proofErr w:type="spellStart"/>
      <w:r w:rsidRPr="00617B97">
        <w:rPr>
          <w:rFonts w:ascii="Times New Roman" w:eastAsia="Times New Roman" w:hAnsi="Times New Roman" w:cs="Times New Roman"/>
          <w:bCs/>
          <w:i/>
          <w:iCs/>
          <w:color w:val="808080" w:themeColor="background1" w:themeShade="80"/>
          <w:sz w:val="24"/>
          <w:szCs w:val="24"/>
          <w:lang w:eastAsia="hr-HR" w:bidi="hr-HR"/>
        </w:rPr>
        <w:t>max</w:t>
      </w:r>
      <w:proofErr w:type="spellEnd"/>
      <w:r w:rsidRPr="00617B97">
        <w:rPr>
          <w:rFonts w:ascii="Times New Roman" w:eastAsia="Times New Roman" w:hAnsi="Times New Roman" w:cs="Times New Roman"/>
          <w:bCs/>
          <w:i/>
          <w:iCs/>
          <w:color w:val="808080" w:themeColor="background1" w:themeShade="80"/>
          <w:sz w:val="24"/>
          <w:szCs w:val="24"/>
          <w:lang w:eastAsia="hr-HR" w:bidi="hr-HR"/>
        </w:rPr>
        <w:t xml:space="preserve"> 2 stranice)</w:t>
      </w:r>
    </w:p>
    <w:p w14:paraId="1666C2B3" w14:textId="77777777" w:rsidR="000F0345" w:rsidRPr="00617B97" w:rsidRDefault="000F0345" w:rsidP="000F0345">
      <w:pPr>
        <w:jc w:val="both"/>
        <w:rPr>
          <w:rFonts w:ascii="Times New Roman" w:hAnsi="Times New Roman"/>
          <w:sz w:val="24"/>
          <w:szCs w:val="24"/>
          <w:lang w:bidi="hr-HR"/>
        </w:rPr>
      </w:pPr>
    </w:p>
    <w:p w14:paraId="7F4800CD" w14:textId="0ED181F9" w:rsidR="000F0345" w:rsidRPr="00617B97" w:rsidRDefault="58D0CC2C" w:rsidP="000F0345">
      <w:pPr>
        <w:numPr>
          <w:ilvl w:val="0"/>
          <w:numId w:val="4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206FA102">
        <w:rPr>
          <w:rFonts w:ascii="Times New Roman" w:hAnsi="Times New Roman" w:cs="Times New Roman"/>
          <w:b/>
          <w:bCs/>
          <w:i/>
          <w:iCs/>
          <w:sz w:val="24"/>
          <w:szCs w:val="24"/>
          <w:lang w:eastAsia="hr-HR"/>
        </w:rPr>
        <w:t>FINANCIJSKO - EKONOMSKA ANALIZA PROJEKTA</w:t>
      </w:r>
    </w:p>
    <w:p w14:paraId="5442D476" w14:textId="77777777" w:rsidR="000F0345" w:rsidRPr="000353F8" w:rsidRDefault="000F0345" w:rsidP="206FA102">
      <w:pPr>
        <w:rPr>
          <w:b/>
          <w:bCs/>
          <w:lang w:eastAsia="hr-HR" w:bidi="hr-HR"/>
        </w:rPr>
      </w:pPr>
    </w:p>
    <w:p w14:paraId="22DD9433" w14:textId="77777777" w:rsidR="000F0345" w:rsidRPr="00617B97" w:rsidRDefault="58D0CC2C" w:rsidP="000F0345">
      <w:pPr>
        <w:numPr>
          <w:ilvl w:val="1"/>
          <w:numId w:val="4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hr-HR"/>
        </w:rPr>
      </w:pPr>
      <w:r w:rsidRPr="206FA102">
        <w:rPr>
          <w:rFonts w:ascii="Times New Roman" w:hAnsi="Times New Roman"/>
          <w:b/>
          <w:bCs/>
          <w:sz w:val="24"/>
          <w:szCs w:val="24"/>
          <w:lang w:eastAsia="hr-HR"/>
        </w:rPr>
        <w:t xml:space="preserve"> Financijska analiza</w:t>
      </w:r>
    </w:p>
    <w:p w14:paraId="298B407F" w14:textId="77777777" w:rsidR="000F0345" w:rsidRPr="00617B97" w:rsidRDefault="000F0345" w:rsidP="000F0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36050D" w14:textId="77777777" w:rsidR="000F0345" w:rsidRPr="00617B97" w:rsidRDefault="000F0345" w:rsidP="0036186E">
      <w:pPr>
        <w:spacing w:after="120"/>
        <w:rPr>
          <w:rFonts w:ascii="Times New Roman" w:hAnsi="Times New Roman"/>
          <w:sz w:val="24"/>
          <w:szCs w:val="24"/>
        </w:rPr>
      </w:pPr>
      <w:r w:rsidRPr="00617B97">
        <w:rPr>
          <w:rFonts w:ascii="Times New Roman" w:hAnsi="Times New Roman"/>
          <w:sz w:val="24"/>
          <w:szCs w:val="24"/>
        </w:rPr>
        <w:t>Potrebno je napraviti ekonomsko financijsku analizu koja sadrži:</w:t>
      </w:r>
    </w:p>
    <w:p w14:paraId="596CB769" w14:textId="77777777" w:rsidR="000F0345" w:rsidRPr="0036186E" w:rsidRDefault="000F0345" w:rsidP="0036186E">
      <w:pPr>
        <w:widowControl w:val="0"/>
        <w:numPr>
          <w:ilvl w:val="1"/>
          <w:numId w:val="3"/>
        </w:numPr>
        <w:tabs>
          <w:tab w:val="left" w:pos="1535"/>
        </w:tabs>
        <w:spacing w:after="0" w:line="274" w:lineRule="exact"/>
        <w:ind w:right="123"/>
        <w:outlineLvl w:val="2"/>
        <w:rPr>
          <w:rFonts w:ascii="Times New Roman" w:hAnsi="Times New Roman"/>
          <w:b/>
          <w:smallCaps/>
          <w:sz w:val="24"/>
          <w:szCs w:val="24"/>
        </w:rPr>
      </w:pPr>
      <w:r w:rsidRPr="0036186E">
        <w:rPr>
          <w:rFonts w:ascii="Times New Roman" w:hAnsi="Times New Roman"/>
          <w:sz w:val="24"/>
          <w:szCs w:val="24"/>
        </w:rPr>
        <w:t>Ulaganje u osnovna sredstva</w:t>
      </w:r>
    </w:p>
    <w:p w14:paraId="3AC5225E" w14:textId="77777777" w:rsidR="000F0345" w:rsidRPr="00617B97" w:rsidRDefault="000F0345" w:rsidP="0036186E">
      <w:pPr>
        <w:widowControl w:val="0"/>
        <w:numPr>
          <w:ilvl w:val="1"/>
          <w:numId w:val="3"/>
        </w:numPr>
        <w:tabs>
          <w:tab w:val="left" w:pos="1535"/>
        </w:tabs>
        <w:spacing w:after="0" w:line="240" w:lineRule="auto"/>
        <w:ind w:right="123"/>
        <w:rPr>
          <w:rFonts w:ascii="Times New Roman" w:hAnsi="Times New Roman"/>
          <w:sz w:val="24"/>
          <w:szCs w:val="24"/>
          <w:lang w:eastAsia="hr-HR"/>
        </w:rPr>
      </w:pPr>
      <w:r w:rsidRPr="00617B97">
        <w:rPr>
          <w:rFonts w:ascii="Times New Roman" w:hAnsi="Times New Roman"/>
          <w:sz w:val="24"/>
          <w:szCs w:val="24"/>
          <w:lang w:eastAsia="hr-HR"/>
        </w:rPr>
        <w:t>Proračun i ulaganje u obrtna sredstva</w:t>
      </w:r>
    </w:p>
    <w:p w14:paraId="37C44737" w14:textId="77777777" w:rsidR="000F0345" w:rsidRPr="00617B97" w:rsidRDefault="000F0345" w:rsidP="0036186E">
      <w:pPr>
        <w:widowControl w:val="0"/>
        <w:numPr>
          <w:ilvl w:val="1"/>
          <w:numId w:val="3"/>
        </w:numPr>
        <w:tabs>
          <w:tab w:val="left" w:pos="1535"/>
        </w:tabs>
        <w:spacing w:after="0" w:line="240" w:lineRule="auto"/>
        <w:ind w:right="123"/>
        <w:rPr>
          <w:rFonts w:ascii="Times New Roman" w:hAnsi="Times New Roman"/>
          <w:sz w:val="24"/>
          <w:szCs w:val="24"/>
          <w:lang w:eastAsia="hr-HR"/>
        </w:rPr>
      </w:pPr>
      <w:r w:rsidRPr="00617B97">
        <w:rPr>
          <w:rFonts w:ascii="Times New Roman" w:hAnsi="Times New Roman"/>
          <w:sz w:val="24"/>
          <w:szCs w:val="24"/>
          <w:lang w:eastAsia="hr-HR"/>
        </w:rPr>
        <w:t>Struktura ulaganja u osnovna i obrtna sredstva</w:t>
      </w:r>
    </w:p>
    <w:p w14:paraId="7FECE55D" w14:textId="77777777" w:rsidR="000F0345" w:rsidRPr="00617B97" w:rsidRDefault="000F0345" w:rsidP="0036186E">
      <w:pPr>
        <w:widowControl w:val="0"/>
        <w:numPr>
          <w:ilvl w:val="1"/>
          <w:numId w:val="3"/>
        </w:numPr>
        <w:tabs>
          <w:tab w:val="left" w:pos="1535"/>
        </w:tabs>
        <w:spacing w:after="0" w:line="240" w:lineRule="auto"/>
        <w:ind w:right="123"/>
        <w:rPr>
          <w:rFonts w:ascii="Times New Roman" w:hAnsi="Times New Roman"/>
          <w:sz w:val="24"/>
          <w:szCs w:val="24"/>
          <w:lang w:eastAsia="hr-HR"/>
        </w:rPr>
      </w:pPr>
      <w:r w:rsidRPr="00617B97">
        <w:rPr>
          <w:rFonts w:ascii="Times New Roman" w:hAnsi="Times New Roman"/>
          <w:sz w:val="24"/>
          <w:szCs w:val="24"/>
          <w:lang w:eastAsia="hr-HR"/>
        </w:rPr>
        <w:t>Izvori financiranja i kreditni uvjeti</w:t>
      </w:r>
    </w:p>
    <w:p w14:paraId="3E281F90" w14:textId="77777777" w:rsidR="000F0345" w:rsidRPr="00617B97" w:rsidRDefault="000F0345" w:rsidP="0036186E">
      <w:pPr>
        <w:widowControl w:val="0"/>
        <w:numPr>
          <w:ilvl w:val="2"/>
          <w:numId w:val="3"/>
        </w:numPr>
        <w:tabs>
          <w:tab w:val="left" w:pos="2527"/>
        </w:tabs>
        <w:spacing w:after="0" w:line="240" w:lineRule="auto"/>
        <w:ind w:right="119"/>
        <w:jc w:val="both"/>
        <w:rPr>
          <w:rFonts w:ascii="Times New Roman" w:hAnsi="Times New Roman"/>
          <w:sz w:val="24"/>
          <w:szCs w:val="24"/>
          <w:lang w:eastAsia="hr-HR"/>
        </w:rPr>
      </w:pPr>
      <w:r w:rsidRPr="00617B97">
        <w:rPr>
          <w:rFonts w:ascii="Times New Roman" w:hAnsi="Times New Roman"/>
          <w:sz w:val="24"/>
          <w:szCs w:val="24"/>
          <w:lang w:eastAsia="hr-HR"/>
        </w:rPr>
        <w:t xml:space="preserve">Detaljno opis financijske konstrukcije projekta s jasnim opisom načina i modela vlastitog dijela financiranja. </w:t>
      </w:r>
    </w:p>
    <w:p w14:paraId="244FBE0B" w14:textId="77777777" w:rsidR="000F0345" w:rsidRPr="00617B97" w:rsidRDefault="000F0345" w:rsidP="0036186E">
      <w:pPr>
        <w:widowControl w:val="0"/>
        <w:numPr>
          <w:ilvl w:val="2"/>
          <w:numId w:val="3"/>
        </w:numPr>
        <w:tabs>
          <w:tab w:val="left" w:pos="2527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617B97">
        <w:rPr>
          <w:rFonts w:ascii="Times New Roman" w:hAnsi="Times New Roman"/>
          <w:sz w:val="24"/>
          <w:szCs w:val="24"/>
          <w:lang w:eastAsia="hr-HR"/>
        </w:rPr>
        <w:t>Obračun kreditnih obveza (ukoliko postoje)</w:t>
      </w:r>
    </w:p>
    <w:p w14:paraId="223A6099" w14:textId="77777777" w:rsidR="000F0345" w:rsidRPr="00617B97" w:rsidRDefault="000F0345" w:rsidP="0036186E">
      <w:pPr>
        <w:widowControl w:val="0"/>
        <w:numPr>
          <w:ilvl w:val="1"/>
          <w:numId w:val="3"/>
        </w:numPr>
        <w:tabs>
          <w:tab w:val="left" w:pos="1535"/>
        </w:tabs>
        <w:spacing w:after="0" w:line="240" w:lineRule="auto"/>
        <w:ind w:right="123"/>
        <w:rPr>
          <w:rFonts w:ascii="Times New Roman" w:hAnsi="Times New Roman"/>
          <w:sz w:val="24"/>
          <w:szCs w:val="24"/>
          <w:lang w:eastAsia="hr-HR"/>
        </w:rPr>
      </w:pPr>
      <w:r w:rsidRPr="00617B97">
        <w:rPr>
          <w:rFonts w:ascii="Times New Roman" w:hAnsi="Times New Roman"/>
          <w:sz w:val="24"/>
          <w:szCs w:val="24"/>
          <w:lang w:eastAsia="hr-HR"/>
        </w:rPr>
        <w:t>Proračun amortizacije</w:t>
      </w:r>
    </w:p>
    <w:p w14:paraId="349894B1" w14:textId="77777777" w:rsidR="000F0345" w:rsidRPr="00617B97" w:rsidRDefault="000F0345" w:rsidP="0036186E">
      <w:pPr>
        <w:widowControl w:val="0"/>
        <w:numPr>
          <w:ilvl w:val="1"/>
          <w:numId w:val="3"/>
        </w:numPr>
        <w:tabs>
          <w:tab w:val="left" w:pos="1535"/>
        </w:tabs>
        <w:spacing w:after="0" w:line="240" w:lineRule="auto"/>
        <w:ind w:right="123"/>
        <w:rPr>
          <w:rFonts w:ascii="Times New Roman" w:hAnsi="Times New Roman"/>
          <w:sz w:val="24"/>
          <w:szCs w:val="24"/>
          <w:lang w:eastAsia="hr-HR"/>
        </w:rPr>
      </w:pPr>
      <w:r w:rsidRPr="00617B97">
        <w:rPr>
          <w:rFonts w:ascii="Times New Roman" w:hAnsi="Times New Roman"/>
          <w:sz w:val="24"/>
          <w:szCs w:val="24"/>
          <w:lang w:eastAsia="hr-HR"/>
        </w:rPr>
        <w:t>Proračun troškova i kalkulacija cijena</w:t>
      </w:r>
    </w:p>
    <w:p w14:paraId="5C8D0C3C" w14:textId="77777777" w:rsidR="000F0345" w:rsidRPr="00617B97" w:rsidRDefault="000F0345" w:rsidP="0036186E">
      <w:pPr>
        <w:widowControl w:val="0"/>
        <w:numPr>
          <w:ilvl w:val="1"/>
          <w:numId w:val="3"/>
        </w:numPr>
        <w:tabs>
          <w:tab w:val="left" w:pos="1535"/>
        </w:tabs>
        <w:spacing w:after="0" w:line="240" w:lineRule="auto"/>
        <w:ind w:right="123"/>
        <w:rPr>
          <w:rFonts w:ascii="Times New Roman" w:hAnsi="Times New Roman"/>
          <w:sz w:val="24"/>
          <w:szCs w:val="24"/>
          <w:lang w:eastAsia="hr-HR"/>
        </w:rPr>
      </w:pPr>
      <w:r w:rsidRPr="00617B97">
        <w:rPr>
          <w:rFonts w:ascii="Times New Roman" w:hAnsi="Times New Roman"/>
          <w:sz w:val="24"/>
          <w:szCs w:val="24"/>
          <w:lang w:eastAsia="hr-HR"/>
        </w:rPr>
        <w:t>Projekcija računa dobiti i gubitka</w:t>
      </w:r>
    </w:p>
    <w:p w14:paraId="2A1B5402" w14:textId="77777777" w:rsidR="000F0345" w:rsidRPr="00617B97" w:rsidRDefault="000F0345" w:rsidP="0036186E">
      <w:pPr>
        <w:widowControl w:val="0"/>
        <w:numPr>
          <w:ilvl w:val="1"/>
          <w:numId w:val="3"/>
        </w:numPr>
        <w:tabs>
          <w:tab w:val="left" w:pos="1535"/>
        </w:tabs>
        <w:spacing w:after="0" w:line="240" w:lineRule="auto"/>
        <w:ind w:right="123"/>
        <w:jc w:val="both"/>
        <w:rPr>
          <w:rFonts w:ascii="Times New Roman" w:hAnsi="Times New Roman"/>
          <w:sz w:val="24"/>
          <w:szCs w:val="24"/>
          <w:lang w:eastAsia="hr-HR"/>
        </w:rPr>
      </w:pPr>
      <w:r w:rsidRPr="00617B97">
        <w:rPr>
          <w:rFonts w:ascii="Times New Roman" w:hAnsi="Times New Roman"/>
          <w:sz w:val="24"/>
          <w:szCs w:val="24"/>
          <w:lang w:eastAsia="hr-HR"/>
        </w:rPr>
        <w:t>Financijski tok – objasniti svaki rast prihoda/pad troškova na godišnjoj razini</w:t>
      </w:r>
    </w:p>
    <w:p w14:paraId="75728E04" w14:textId="77777777" w:rsidR="000F0345" w:rsidRPr="00617B97" w:rsidRDefault="000F0345" w:rsidP="0036186E">
      <w:pPr>
        <w:widowControl w:val="0"/>
        <w:numPr>
          <w:ilvl w:val="1"/>
          <w:numId w:val="3"/>
        </w:numPr>
        <w:tabs>
          <w:tab w:val="left" w:pos="1535"/>
        </w:tabs>
        <w:spacing w:after="0" w:line="240" w:lineRule="auto"/>
        <w:ind w:right="123"/>
        <w:rPr>
          <w:rFonts w:ascii="Times New Roman" w:hAnsi="Times New Roman"/>
          <w:sz w:val="24"/>
          <w:szCs w:val="24"/>
          <w:lang w:eastAsia="hr-HR"/>
        </w:rPr>
      </w:pPr>
      <w:r w:rsidRPr="00617B97">
        <w:rPr>
          <w:rFonts w:ascii="Times New Roman" w:hAnsi="Times New Roman"/>
          <w:sz w:val="24"/>
          <w:szCs w:val="24"/>
          <w:lang w:eastAsia="hr-HR"/>
        </w:rPr>
        <w:t>Ekonomski tok</w:t>
      </w:r>
    </w:p>
    <w:p w14:paraId="46BF1F9F" w14:textId="77777777" w:rsidR="000F0345" w:rsidRPr="00617B97" w:rsidRDefault="000F0345" w:rsidP="0036186E">
      <w:pPr>
        <w:widowControl w:val="0"/>
        <w:numPr>
          <w:ilvl w:val="1"/>
          <w:numId w:val="3"/>
        </w:numPr>
        <w:tabs>
          <w:tab w:val="left" w:pos="1677"/>
        </w:tabs>
        <w:spacing w:after="0" w:line="240" w:lineRule="auto"/>
        <w:ind w:right="123"/>
        <w:rPr>
          <w:rFonts w:ascii="Times New Roman" w:hAnsi="Times New Roman"/>
          <w:sz w:val="24"/>
          <w:szCs w:val="24"/>
          <w:lang w:eastAsia="hr-HR"/>
        </w:rPr>
      </w:pPr>
      <w:r w:rsidRPr="00617B97">
        <w:rPr>
          <w:rFonts w:ascii="Times New Roman" w:hAnsi="Times New Roman"/>
          <w:sz w:val="24"/>
          <w:szCs w:val="24"/>
          <w:lang w:eastAsia="hr-HR"/>
        </w:rPr>
        <w:t>Projekcija bilance</w:t>
      </w:r>
    </w:p>
    <w:p w14:paraId="2D2CED75" w14:textId="77777777" w:rsidR="000F0345" w:rsidRPr="00617B97" w:rsidRDefault="000F0345" w:rsidP="000F0345">
      <w:pPr>
        <w:widowControl w:val="0"/>
        <w:tabs>
          <w:tab w:val="left" w:pos="1677"/>
        </w:tabs>
        <w:ind w:right="123"/>
        <w:rPr>
          <w:rFonts w:ascii="Times New Roman" w:hAnsi="Times New Roman"/>
          <w:i/>
          <w:color w:val="808080" w:themeColor="background1" w:themeShade="80"/>
          <w:szCs w:val="24"/>
        </w:rPr>
      </w:pPr>
      <w:r w:rsidRPr="00617B97">
        <w:rPr>
          <w:rFonts w:ascii="Times New Roman" w:hAnsi="Times New Roman"/>
          <w:i/>
          <w:color w:val="808080" w:themeColor="background1" w:themeShade="80"/>
          <w:szCs w:val="24"/>
        </w:rPr>
        <w:t>(</w:t>
      </w:r>
      <w:proofErr w:type="spellStart"/>
      <w:r w:rsidRPr="00617B97">
        <w:rPr>
          <w:rFonts w:ascii="Times New Roman" w:hAnsi="Times New Roman"/>
          <w:i/>
          <w:color w:val="808080" w:themeColor="background1" w:themeShade="80"/>
          <w:szCs w:val="24"/>
        </w:rPr>
        <w:t>max</w:t>
      </w:r>
      <w:proofErr w:type="spellEnd"/>
      <w:r w:rsidRPr="00617B97">
        <w:rPr>
          <w:rFonts w:ascii="Times New Roman" w:hAnsi="Times New Roman"/>
          <w:i/>
          <w:color w:val="808080" w:themeColor="background1" w:themeShade="80"/>
          <w:szCs w:val="24"/>
        </w:rPr>
        <w:t xml:space="preserve">. </w:t>
      </w:r>
      <w:r>
        <w:rPr>
          <w:rFonts w:ascii="Times New Roman" w:hAnsi="Times New Roman"/>
          <w:i/>
          <w:color w:val="808080" w:themeColor="background1" w:themeShade="80"/>
          <w:szCs w:val="24"/>
        </w:rPr>
        <w:t>5</w:t>
      </w:r>
      <w:r w:rsidRPr="00617B97">
        <w:rPr>
          <w:rFonts w:ascii="Times New Roman" w:hAnsi="Times New Roman"/>
          <w:i/>
          <w:color w:val="808080" w:themeColor="background1" w:themeShade="80"/>
          <w:szCs w:val="24"/>
        </w:rPr>
        <w:t xml:space="preserve"> stranica)</w:t>
      </w:r>
    </w:p>
    <w:p w14:paraId="2F9E5B0D" w14:textId="77777777" w:rsidR="000F0345" w:rsidRPr="00617B97" w:rsidRDefault="000F0345" w:rsidP="000F0345">
      <w:pPr>
        <w:widowControl w:val="0"/>
        <w:tabs>
          <w:tab w:val="left" w:pos="1677"/>
        </w:tabs>
        <w:spacing w:after="0" w:line="240" w:lineRule="auto"/>
        <w:ind w:left="1440" w:right="123"/>
        <w:rPr>
          <w:rFonts w:ascii="Times New Roman" w:hAnsi="Times New Roman"/>
          <w:sz w:val="24"/>
          <w:szCs w:val="24"/>
          <w:lang w:eastAsia="hr-HR"/>
        </w:rPr>
      </w:pPr>
    </w:p>
    <w:p w14:paraId="6917C861" w14:textId="77777777" w:rsidR="000F0345" w:rsidRPr="00617B97" w:rsidRDefault="58D0CC2C" w:rsidP="206FA102">
      <w:pPr>
        <w:numPr>
          <w:ilvl w:val="1"/>
          <w:numId w:val="4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206FA102">
        <w:rPr>
          <w:rFonts w:ascii="Times New Roman" w:hAnsi="Times New Roman"/>
          <w:b/>
          <w:bCs/>
          <w:sz w:val="24"/>
          <w:szCs w:val="24"/>
          <w:lang w:eastAsia="hr-HR"/>
        </w:rPr>
        <w:t xml:space="preserve"> Proračun isplativosti</w:t>
      </w:r>
    </w:p>
    <w:p w14:paraId="50AF5CED" w14:textId="77777777" w:rsidR="000F0345" w:rsidRPr="00617B97" w:rsidRDefault="000F0345" w:rsidP="000F0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B97">
        <w:rPr>
          <w:rFonts w:ascii="Times New Roman" w:hAnsi="Times New Roman"/>
          <w:sz w:val="24"/>
          <w:szCs w:val="24"/>
        </w:rPr>
        <w:t>Kao dokaz isplativosti poduhvata trebaju se prikazati uobičajeni pokazatelji isplativosti investicijskih ulaganja poput:</w:t>
      </w:r>
    </w:p>
    <w:p w14:paraId="728CD180" w14:textId="77777777" w:rsidR="000F0345" w:rsidRPr="00617B97" w:rsidRDefault="000F0345" w:rsidP="000F0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B97">
        <w:rPr>
          <w:rFonts w:ascii="Times New Roman" w:hAnsi="Times New Roman"/>
          <w:sz w:val="24"/>
          <w:szCs w:val="24"/>
        </w:rPr>
        <w:t>1.</w:t>
      </w:r>
      <w:r w:rsidRPr="00617B97">
        <w:rPr>
          <w:rFonts w:ascii="Times New Roman" w:hAnsi="Times New Roman"/>
          <w:sz w:val="24"/>
          <w:szCs w:val="24"/>
        </w:rPr>
        <w:tab/>
        <w:t>Neto sadašnja vrijednost</w:t>
      </w:r>
    </w:p>
    <w:p w14:paraId="1F4E20CD" w14:textId="77777777" w:rsidR="000F0345" w:rsidRPr="00617B97" w:rsidRDefault="000F0345" w:rsidP="000F0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B97">
        <w:rPr>
          <w:rFonts w:ascii="Times New Roman" w:hAnsi="Times New Roman"/>
          <w:sz w:val="24"/>
          <w:szCs w:val="24"/>
        </w:rPr>
        <w:t>2.</w:t>
      </w:r>
      <w:r w:rsidRPr="00617B97">
        <w:rPr>
          <w:rFonts w:ascii="Times New Roman" w:hAnsi="Times New Roman"/>
          <w:sz w:val="24"/>
          <w:szCs w:val="24"/>
        </w:rPr>
        <w:tab/>
        <w:t>Relativna neto sadašnja vrijednost</w:t>
      </w:r>
    </w:p>
    <w:p w14:paraId="134D1159" w14:textId="77777777" w:rsidR="000F0345" w:rsidRPr="00617B97" w:rsidRDefault="000F0345" w:rsidP="000F0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B97">
        <w:rPr>
          <w:rFonts w:ascii="Times New Roman" w:hAnsi="Times New Roman"/>
          <w:sz w:val="24"/>
          <w:szCs w:val="24"/>
        </w:rPr>
        <w:t>3.</w:t>
      </w:r>
      <w:r w:rsidRPr="00617B97">
        <w:rPr>
          <w:rFonts w:ascii="Times New Roman" w:hAnsi="Times New Roman"/>
          <w:sz w:val="24"/>
          <w:szCs w:val="24"/>
        </w:rPr>
        <w:tab/>
        <w:t xml:space="preserve">Interna stopa rentabilnosti  </w:t>
      </w:r>
    </w:p>
    <w:p w14:paraId="0E9F31A4" w14:textId="77777777" w:rsidR="000F0345" w:rsidRPr="00617B97" w:rsidRDefault="000F0345" w:rsidP="000F0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B97">
        <w:rPr>
          <w:rFonts w:ascii="Times New Roman" w:hAnsi="Times New Roman"/>
          <w:sz w:val="24"/>
          <w:szCs w:val="24"/>
        </w:rPr>
        <w:t>4.</w:t>
      </w:r>
      <w:r w:rsidRPr="00617B97">
        <w:rPr>
          <w:rFonts w:ascii="Times New Roman" w:hAnsi="Times New Roman"/>
          <w:sz w:val="24"/>
          <w:szCs w:val="24"/>
        </w:rPr>
        <w:tab/>
        <w:t>Godina vraćanja investicije</w:t>
      </w:r>
    </w:p>
    <w:p w14:paraId="0C401DCC" w14:textId="77777777" w:rsidR="000F0345" w:rsidRPr="00617B97" w:rsidRDefault="000F0345" w:rsidP="000F034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2C3DDF3" w14:textId="77777777" w:rsidR="000F0345" w:rsidRPr="00617B97" w:rsidRDefault="58D0CC2C" w:rsidP="000F0345">
      <w:pPr>
        <w:widowControl w:val="0"/>
        <w:numPr>
          <w:ilvl w:val="1"/>
          <w:numId w:val="4"/>
        </w:numPr>
        <w:tabs>
          <w:tab w:val="left" w:pos="4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206FA102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 xml:space="preserve"> Analiza</w:t>
      </w:r>
      <w:r w:rsidRPr="206FA102">
        <w:rPr>
          <w:rFonts w:ascii="Times New Roman" w:hAnsi="Times New Roman" w:cs="Times New Roman"/>
          <w:b/>
          <w:bCs/>
          <w:spacing w:val="-1"/>
          <w:sz w:val="24"/>
          <w:szCs w:val="24"/>
          <w:lang w:eastAsia="hr-HR"/>
        </w:rPr>
        <w:t xml:space="preserve"> </w:t>
      </w:r>
      <w:r w:rsidRPr="206FA102">
        <w:rPr>
          <w:rFonts w:ascii="Times New Roman" w:hAnsi="Times New Roman" w:cs="Times New Roman"/>
          <w:b/>
          <w:bCs/>
          <w:sz w:val="24"/>
          <w:szCs w:val="24"/>
          <w:lang w:eastAsia="hr-HR"/>
        </w:rPr>
        <w:t>osjetljivosti</w:t>
      </w:r>
    </w:p>
    <w:p w14:paraId="7F2667A6" w14:textId="77777777" w:rsidR="000F0345" w:rsidRPr="00617B97" w:rsidRDefault="000F0345" w:rsidP="000F0345">
      <w:pPr>
        <w:widowControl w:val="0"/>
        <w:tabs>
          <w:tab w:val="left" w:pos="477"/>
        </w:tabs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F634A3B" w14:textId="77777777" w:rsidR="000F0345" w:rsidRPr="00617B97" w:rsidRDefault="000F0345" w:rsidP="000F03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7B97">
        <w:rPr>
          <w:rFonts w:ascii="Times New Roman" w:hAnsi="Times New Roman"/>
          <w:sz w:val="24"/>
          <w:szCs w:val="24"/>
        </w:rPr>
        <w:t>Definirati</w:t>
      </w:r>
      <w:r w:rsidRPr="00617B97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617B97">
        <w:rPr>
          <w:rFonts w:ascii="Times New Roman" w:hAnsi="Times New Roman"/>
          <w:sz w:val="24"/>
          <w:szCs w:val="24"/>
        </w:rPr>
        <w:t>kritične</w:t>
      </w:r>
      <w:r w:rsidRPr="00617B97">
        <w:rPr>
          <w:rFonts w:ascii="Times New Roman" w:hAnsi="Times New Roman"/>
          <w:spacing w:val="37"/>
          <w:sz w:val="24"/>
          <w:szCs w:val="24"/>
        </w:rPr>
        <w:t xml:space="preserve"> </w:t>
      </w:r>
      <w:r w:rsidRPr="00617B97">
        <w:rPr>
          <w:rFonts w:ascii="Times New Roman" w:hAnsi="Times New Roman"/>
          <w:sz w:val="24"/>
          <w:szCs w:val="24"/>
        </w:rPr>
        <w:t>parametre</w:t>
      </w:r>
      <w:r w:rsidRPr="00617B97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617B97">
        <w:rPr>
          <w:rFonts w:ascii="Times New Roman" w:hAnsi="Times New Roman"/>
          <w:sz w:val="24"/>
          <w:szCs w:val="24"/>
        </w:rPr>
        <w:t>projekta</w:t>
      </w:r>
      <w:r w:rsidRPr="00617B97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617B97">
        <w:rPr>
          <w:rFonts w:ascii="Times New Roman" w:hAnsi="Times New Roman"/>
          <w:sz w:val="24"/>
          <w:szCs w:val="24"/>
        </w:rPr>
        <w:t>i</w:t>
      </w:r>
      <w:r w:rsidRPr="00617B97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617B97">
        <w:rPr>
          <w:rFonts w:ascii="Times New Roman" w:hAnsi="Times New Roman"/>
          <w:sz w:val="24"/>
          <w:szCs w:val="24"/>
        </w:rPr>
        <w:t>uključiti</w:t>
      </w:r>
      <w:r w:rsidRPr="00617B97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617B97">
        <w:rPr>
          <w:rFonts w:ascii="Times New Roman" w:hAnsi="Times New Roman"/>
          <w:sz w:val="24"/>
          <w:szCs w:val="24"/>
        </w:rPr>
        <w:t>ih</w:t>
      </w:r>
      <w:r w:rsidRPr="00617B97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617B97">
        <w:rPr>
          <w:rFonts w:ascii="Times New Roman" w:hAnsi="Times New Roman"/>
          <w:sz w:val="24"/>
          <w:szCs w:val="24"/>
        </w:rPr>
        <w:t>u</w:t>
      </w:r>
      <w:r w:rsidRPr="00617B97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617B97">
        <w:rPr>
          <w:rFonts w:ascii="Times New Roman" w:hAnsi="Times New Roman"/>
          <w:sz w:val="24"/>
          <w:szCs w:val="24"/>
        </w:rPr>
        <w:t>analizu</w:t>
      </w:r>
      <w:r w:rsidRPr="00617B97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617B97">
        <w:rPr>
          <w:rFonts w:ascii="Times New Roman" w:hAnsi="Times New Roman"/>
          <w:sz w:val="24"/>
          <w:szCs w:val="24"/>
        </w:rPr>
        <w:t>osjetljivosti.</w:t>
      </w:r>
      <w:r w:rsidRPr="00617B97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617B97">
        <w:rPr>
          <w:rFonts w:ascii="Times New Roman" w:hAnsi="Times New Roman"/>
          <w:sz w:val="24"/>
          <w:szCs w:val="24"/>
        </w:rPr>
        <w:t>Opisati</w:t>
      </w:r>
      <w:r w:rsidRPr="00617B97">
        <w:rPr>
          <w:rFonts w:ascii="Times New Roman" w:hAnsi="Times New Roman"/>
          <w:spacing w:val="37"/>
          <w:sz w:val="24"/>
          <w:szCs w:val="24"/>
        </w:rPr>
        <w:t xml:space="preserve"> i </w:t>
      </w:r>
      <w:r w:rsidRPr="00617B97">
        <w:rPr>
          <w:rFonts w:ascii="Times New Roman" w:hAnsi="Times New Roman"/>
          <w:sz w:val="24"/>
          <w:szCs w:val="24"/>
        </w:rPr>
        <w:t>proračunati kako</w:t>
      </w:r>
      <w:r w:rsidRPr="00617B97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617B97">
        <w:rPr>
          <w:rFonts w:ascii="Times New Roman" w:hAnsi="Times New Roman"/>
          <w:sz w:val="24"/>
          <w:szCs w:val="24"/>
        </w:rPr>
        <w:t>se projekt ponaša u otežanim</w:t>
      </w:r>
      <w:r w:rsidRPr="00617B97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17B97">
        <w:rPr>
          <w:rFonts w:ascii="Times New Roman" w:hAnsi="Times New Roman"/>
          <w:sz w:val="24"/>
          <w:szCs w:val="24"/>
        </w:rPr>
        <w:t xml:space="preserve">okolnostima. </w:t>
      </w:r>
    </w:p>
    <w:p w14:paraId="1F23AE40" w14:textId="76E8D9CC" w:rsidR="000F0345" w:rsidRDefault="000F0345" w:rsidP="000F0345">
      <w:pPr>
        <w:widowControl w:val="0"/>
        <w:tabs>
          <w:tab w:val="left" w:pos="1677"/>
        </w:tabs>
        <w:ind w:right="123"/>
        <w:rPr>
          <w:rFonts w:ascii="Times New Roman" w:hAnsi="Times New Roman"/>
          <w:i/>
          <w:color w:val="808080" w:themeColor="background1" w:themeShade="80"/>
          <w:szCs w:val="24"/>
        </w:rPr>
      </w:pPr>
      <w:r w:rsidRPr="00E131E4">
        <w:rPr>
          <w:rFonts w:ascii="Times New Roman" w:hAnsi="Times New Roman"/>
          <w:i/>
          <w:color w:val="808080" w:themeColor="background1" w:themeShade="80"/>
          <w:szCs w:val="24"/>
        </w:rPr>
        <w:t>(</w:t>
      </w:r>
      <w:proofErr w:type="spellStart"/>
      <w:r w:rsidRPr="00E131E4">
        <w:rPr>
          <w:rFonts w:ascii="Times New Roman" w:hAnsi="Times New Roman"/>
          <w:i/>
          <w:color w:val="808080" w:themeColor="background1" w:themeShade="80"/>
          <w:szCs w:val="24"/>
        </w:rPr>
        <w:t>max</w:t>
      </w:r>
      <w:proofErr w:type="spellEnd"/>
      <w:r w:rsidRPr="00E131E4">
        <w:rPr>
          <w:rFonts w:ascii="Times New Roman" w:hAnsi="Times New Roman"/>
          <w:i/>
          <w:color w:val="808080" w:themeColor="background1" w:themeShade="80"/>
          <w:szCs w:val="24"/>
        </w:rPr>
        <w:t xml:space="preserve"> 2 stranice)</w:t>
      </w:r>
    </w:p>
    <w:p w14:paraId="5DF84DD6" w14:textId="2F62553F" w:rsidR="000353F8" w:rsidRDefault="000353F8" w:rsidP="000F0345">
      <w:pPr>
        <w:widowControl w:val="0"/>
        <w:tabs>
          <w:tab w:val="left" w:pos="1677"/>
        </w:tabs>
        <w:ind w:right="123"/>
        <w:rPr>
          <w:ins w:id="3" w:author="Sanja Fišer" w:date="2022-06-30T14:59:00Z"/>
          <w:rFonts w:ascii="Times New Roman" w:hAnsi="Times New Roman"/>
          <w:i/>
          <w:color w:val="808080" w:themeColor="background1" w:themeShade="80"/>
          <w:szCs w:val="24"/>
        </w:rPr>
      </w:pPr>
    </w:p>
    <w:p w14:paraId="6A6D2D72" w14:textId="79756D44" w:rsidR="000353F8" w:rsidRDefault="000353F8" w:rsidP="000F0345">
      <w:pPr>
        <w:widowControl w:val="0"/>
        <w:tabs>
          <w:tab w:val="left" w:pos="1677"/>
        </w:tabs>
        <w:ind w:right="123"/>
        <w:rPr>
          <w:ins w:id="4" w:author="Sanja Fišer" w:date="2022-06-30T14:59:00Z"/>
          <w:rFonts w:ascii="Times New Roman" w:hAnsi="Times New Roman"/>
          <w:i/>
          <w:color w:val="808080" w:themeColor="background1" w:themeShade="80"/>
          <w:szCs w:val="24"/>
        </w:rPr>
      </w:pPr>
    </w:p>
    <w:p w14:paraId="28EDB766" w14:textId="77777777" w:rsidR="000353F8" w:rsidRDefault="000353F8" w:rsidP="000F0345">
      <w:pPr>
        <w:widowControl w:val="0"/>
        <w:tabs>
          <w:tab w:val="left" w:pos="1677"/>
        </w:tabs>
        <w:ind w:right="123"/>
        <w:rPr>
          <w:rFonts w:ascii="Times New Roman" w:hAnsi="Times New Roman"/>
          <w:i/>
          <w:color w:val="808080" w:themeColor="background1" w:themeShade="80"/>
          <w:szCs w:val="24"/>
        </w:rPr>
      </w:pPr>
    </w:p>
    <w:p w14:paraId="5EBFA558" w14:textId="77777777" w:rsidR="000F0345" w:rsidRPr="00617B97" w:rsidRDefault="000F0345" w:rsidP="000F0345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17B97">
        <w:rPr>
          <w:rFonts w:ascii="Times New Roman" w:hAnsi="Times New Roman"/>
          <w:b/>
          <w:sz w:val="24"/>
          <w:szCs w:val="24"/>
        </w:rPr>
        <w:lastRenderedPageBreak/>
        <w:t>Projektni prijedlog mora poštovati slijedeće:</w:t>
      </w:r>
    </w:p>
    <w:p w14:paraId="7936FEDA" w14:textId="77777777" w:rsidR="000F0345" w:rsidRPr="00617B97" w:rsidRDefault="000F0345" w:rsidP="000F0345">
      <w:pPr>
        <w:numPr>
          <w:ilvl w:val="0"/>
          <w:numId w:val="5"/>
        </w:numPr>
        <w:spacing w:after="200" w:line="276" w:lineRule="auto"/>
        <w:ind w:left="142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17B97">
        <w:rPr>
          <w:rFonts w:ascii="Times New Roman" w:hAnsi="Times New Roman"/>
          <w:sz w:val="24"/>
          <w:szCs w:val="24"/>
        </w:rPr>
        <w:t>Diskontna stopa ne smije biti niža od kamatne stope kredita za financiranje planiranog ulaganja i ne niža od 3%;</w:t>
      </w:r>
    </w:p>
    <w:p w14:paraId="4DDBE1E3" w14:textId="77777777" w:rsidR="000F0345" w:rsidRPr="00617B97" w:rsidRDefault="000F0345" w:rsidP="000F0345">
      <w:pPr>
        <w:numPr>
          <w:ilvl w:val="0"/>
          <w:numId w:val="5"/>
        </w:numPr>
        <w:spacing w:after="200" w:line="276" w:lineRule="auto"/>
        <w:ind w:left="142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17B97">
        <w:rPr>
          <w:rFonts w:ascii="Times New Roman" w:hAnsi="Times New Roman"/>
          <w:sz w:val="24"/>
          <w:szCs w:val="24"/>
        </w:rPr>
        <w:t xml:space="preserve">Referentno razdoblje (vremenski horizont) </w:t>
      </w:r>
      <w:r w:rsidRPr="00617B97">
        <w:rPr>
          <w:rFonts w:ascii="Times New Roman" w:hAnsi="Times New Roman"/>
          <w:b/>
          <w:bCs/>
          <w:sz w:val="24"/>
          <w:szCs w:val="24"/>
        </w:rPr>
        <w:t>treba</w:t>
      </w:r>
      <w:r w:rsidRPr="00617B97">
        <w:rPr>
          <w:rFonts w:ascii="Times New Roman" w:hAnsi="Times New Roman"/>
          <w:sz w:val="24"/>
          <w:szCs w:val="24"/>
        </w:rPr>
        <w:t xml:space="preserve"> biti 10 godina i uključuje razdoblje provedbe projekta, tj. investicije; Za veći ili manji vremenski horizont natjecatelj je dužan objasniti isti dokazujući potrebu u promjeni vijeka projekta (razlozi mogu biti npr. tehnološka trajnost sredstava, pripadnost industriji gdje su ulaganja sa dužim vremenskim povratom i sl.).</w:t>
      </w:r>
    </w:p>
    <w:p w14:paraId="0775A280" w14:textId="77777777" w:rsidR="000F0345" w:rsidRPr="00617B97" w:rsidRDefault="000F0345" w:rsidP="000F0345">
      <w:pPr>
        <w:numPr>
          <w:ilvl w:val="0"/>
          <w:numId w:val="5"/>
        </w:numPr>
        <w:spacing w:after="200" w:line="276" w:lineRule="auto"/>
        <w:ind w:left="142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17B97">
        <w:rPr>
          <w:rFonts w:ascii="Times New Roman" w:hAnsi="Times New Roman"/>
          <w:sz w:val="24"/>
          <w:szCs w:val="24"/>
        </w:rPr>
        <w:t>Prvom godinom smatra se godina početka investicije.</w:t>
      </w:r>
    </w:p>
    <w:p w14:paraId="46E7C498" w14:textId="77777777" w:rsidR="00F526AB" w:rsidRPr="000101D9" w:rsidRDefault="00F526AB" w:rsidP="000F0345">
      <w:pPr>
        <w:spacing w:after="0" w:line="276" w:lineRule="auto"/>
        <w:jc w:val="center"/>
        <w:rPr>
          <w:rFonts w:ascii="Gill Sans MT" w:hAnsi="Gill Sans MT"/>
          <w:sz w:val="24"/>
          <w:szCs w:val="24"/>
        </w:rPr>
      </w:pPr>
    </w:p>
    <w:sectPr w:rsidR="00F526AB" w:rsidRPr="000101D9" w:rsidSect="00EA6A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C6892" w14:textId="77777777" w:rsidR="00440CF0" w:rsidRDefault="00440CF0" w:rsidP="00C30036">
      <w:pPr>
        <w:spacing w:after="0" w:line="240" w:lineRule="auto"/>
      </w:pPr>
      <w:r>
        <w:separator/>
      </w:r>
    </w:p>
  </w:endnote>
  <w:endnote w:type="continuationSeparator" w:id="0">
    <w:p w14:paraId="5A1607C0" w14:textId="77777777" w:rsidR="00440CF0" w:rsidRDefault="00440CF0" w:rsidP="00C3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0696A" w14:textId="77777777" w:rsidR="005E1FC7" w:rsidRDefault="005E1FC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21D0B" w14:textId="77777777" w:rsidR="005E1FC7" w:rsidRDefault="005E1FC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EB27D" w14:textId="77777777" w:rsidR="00EA6A61" w:rsidRDefault="00EA6A6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CA1B0" w14:textId="77777777" w:rsidR="00440CF0" w:rsidRDefault="00440CF0" w:rsidP="00C30036">
      <w:pPr>
        <w:spacing w:after="0" w:line="240" w:lineRule="auto"/>
      </w:pPr>
      <w:r>
        <w:separator/>
      </w:r>
    </w:p>
  </w:footnote>
  <w:footnote w:type="continuationSeparator" w:id="0">
    <w:p w14:paraId="6CFF6D11" w14:textId="77777777" w:rsidR="00440CF0" w:rsidRDefault="00440CF0" w:rsidP="00C30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28904" w14:textId="77777777" w:rsidR="005E1FC7" w:rsidRDefault="005E1FC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4EA98" w14:textId="77777777" w:rsidR="005E1FC7" w:rsidRDefault="005E1FC7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EF8FF" w14:textId="77777777" w:rsidR="005E1FC7" w:rsidRDefault="005E1FC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335ED"/>
    <w:multiLevelType w:val="hybridMultilevel"/>
    <w:tmpl w:val="0EECED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E07C6E"/>
    <w:multiLevelType w:val="hybridMultilevel"/>
    <w:tmpl w:val="1692244E"/>
    <w:lvl w:ilvl="0" w:tplc="9ABEE454">
      <w:start w:val="4"/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0752F"/>
    <w:multiLevelType w:val="multilevel"/>
    <w:tmpl w:val="BC0E1E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40D6028A"/>
    <w:multiLevelType w:val="multilevel"/>
    <w:tmpl w:val="6354E58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b/>
        <w:i w:val="0"/>
        <w:color w:val="auto"/>
      </w:rPr>
    </w:lvl>
    <w:lvl w:ilvl="2" w:tentative="1">
      <w:start w:val="1"/>
      <w:numFmt w:val="decimal"/>
      <w:lvlText w:val="%1.%2.%3."/>
      <w:lvlJc w:val="left"/>
      <w:pPr>
        <w:ind w:left="2160" w:hanging="180"/>
      </w:pPr>
    </w:lvl>
    <w:lvl w:ilvl="3" w:tentative="1">
      <w:start w:val="1"/>
      <w:numFmt w:val="decimal"/>
      <w:lvlText w:val="%1.%2.%3.%4."/>
      <w:lvlJc w:val="left"/>
      <w:pPr>
        <w:ind w:left="2880" w:hanging="360"/>
      </w:pPr>
    </w:lvl>
    <w:lvl w:ilvl="4" w:tentative="1">
      <w:start w:val="1"/>
      <w:numFmt w:val="decimal"/>
      <w:lvlText w:val="%1.%2.%3.%4.%5."/>
      <w:lvlJc w:val="left"/>
      <w:pPr>
        <w:ind w:left="3600" w:hanging="360"/>
      </w:pPr>
    </w:lvl>
    <w:lvl w:ilvl="5" w:tentative="1">
      <w:start w:val="1"/>
      <w:numFmt w:val="decimal"/>
      <w:lvlText w:val="%1.%2.%3.%4.%5.%6."/>
      <w:lvlJc w:val="left"/>
      <w:pPr>
        <w:ind w:left="4320" w:hanging="180"/>
      </w:pPr>
    </w:lvl>
    <w:lvl w:ilvl="6" w:tentative="1">
      <w:start w:val="1"/>
      <w:numFmt w:val="decimal"/>
      <w:lvlText w:val="%1.%2.%3.%4.%5.%6.%7."/>
      <w:lvlJc w:val="left"/>
      <w:pPr>
        <w:ind w:left="5040" w:hanging="360"/>
      </w:pPr>
    </w:lvl>
    <w:lvl w:ilvl="7" w:tentative="1">
      <w:start w:val="1"/>
      <w:numFmt w:val="decimal"/>
      <w:lvlText w:val="%1.%2.%3.%4.%5.%6.%7.%8."/>
      <w:lvlJc w:val="left"/>
      <w:pPr>
        <w:ind w:left="5760" w:hanging="360"/>
      </w:pPr>
    </w:lvl>
    <w:lvl w:ilvl="8" w:tentative="1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4" w15:restartNumberingAfterBreak="0">
    <w:nsid w:val="566762E9"/>
    <w:multiLevelType w:val="hybridMultilevel"/>
    <w:tmpl w:val="7ACEBAF0"/>
    <w:lvl w:ilvl="0" w:tplc="530C8BBC">
      <w:start w:val="1"/>
      <w:numFmt w:val="lowerLetter"/>
      <w:lvlText w:val="%1)"/>
      <w:lvlJc w:val="left"/>
      <w:pPr>
        <w:ind w:left="720" w:hanging="360"/>
      </w:pPr>
      <w:rPr>
        <w:b/>
        <w:bCs/>
        <w:i w:val="0"/>
        <w:i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72395B"/>
    <w:multiLevelType w:val="hybridMultilevel"/>
    <w:tmpl w:val="2F8EC3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171117">
    <w:abstractNumId w:val="1"/>
  </w:num>
  <w:num w:numId="2" w16cid:durableId="1561089152">
    <w:abstractNumId w:val="3"/>
  </w:num>
  <w:num w:numId="3" w16cid:durableId="1514537103">
    <w:abstractNumId w:val="0"/>
  </w:num>
  <w:num w:numId="4" w16cid:durableId="1223253595">
    <w:abstractNumId w:val="2"/>
  </w:num>
  <w:num w:numId="5" w16cid:durableId="66809367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6177921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nja Fišer">
    <w15:presenceInfo w15:providerId="AD" w15:userId="S::sfiser@mingo.hr::ad542f62-fe38-4a4c-bac3-d16ea17d759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0A4"/>
    <w:rsid w:val="000101D9"/>
    <w:rsid w:val="000258AB"/>
    <w:rsid w:val="0003146C"/>
    <w:rsid w:val="000353F8"/>
    <w:rsid w:val="0008026C"/>
    <w:rsid w:val="000D60DC"/>
    <w:rsid w:val="000E3980"/>
    <w:rsid w:val="000F0345"/>
    <w:rsid w:val="00152734"/>
    <w:rsid w:val="002000B7"/>
    <w:rsid w:val="002028E3"/>
    <w:rsid w:val="002471D6"/>
    <w:rsid w:val="0036186E"/>
    <w:rsid w:val="00407541"/>
    <w:rsid w:val="00431149"/>
    <w:rsid w:val="00440CF0"/>
    <w:rsid w:val="004448B5"/>
    <w:rsid w:val="00476EBA"/>
    <w:rsid w:val="00576BA3"/>
    <w:rsid w:val="00585A09"/>
    <w:rsid w:val="005D0169"/>
    <w:rsid w:val="005E1FC7"/>
    <w:rsid w:val="005F0FF0"/>
    <w:rsid w:val="006236F1"/>
    <w:rsid w:val="006555D4"/>
    <w:rsid w:val="007254E6"/>
    <w:rsid w:val="0075131C"/>
    <w:rsid w:val="00757407"/>
    <w:rsid w:val="007A50A4"/>
    <w:rsid w:val="007C1AE6"/>
    <w:rsid w:val="008125A6"/>
    <w:rsid w:val="008267A0"/>
    <w:rsid w:val="008F29D6"/>
    <w:rsid w:val="00A31A90"/>
    <w:rsid w:val="00A679EC"/>
    <w:rsid w:val="00A83660"/>
    <w:rsid w:val="00A9064F"/>
    <w:rsid w:val="00A93B70"/>
    <w:rsid w:val="00AE793C"/>
    <w:rsid w:val="00C05B85"/>
    <w:rsid w:val="00C30036"/>
    <w:rsid w:val="00C57A43"/>
    <w:rsid w:val="00CD6186"/>
    <w:rsid w:val="00D37BBF"/>
    <w:rsid w:val="00DA1119"/>
    <w:rsid w:val="00E3197A"/>
    <w:rsid w:val="00E935F0"/>
    <w:rsid w:val="00EA6A61"/>
    <w:rsid w:val="00EB7993"/>
    <w:rsid w:val="00ED073F"/>
    <w:rsid w:val="00F10C69"/>
    <w:rsid w:val="00F238E8"/>
    <w:rsid w:val="00F24823"/>
    <w:rsid w:val="00F3130D"/>
    <w:rsid w:val="00F526AB"/>
    <w:rsid w:val="00F71F66"/>
    <w:rsid w:val="01F6965C"/>
    <w:rsid w:val="084CAF83"/>
    <w:rsid w:val="0AF8F709"/>
    <w:rsid w:val="1FE48ECC"/>
    <w:rsid w:val="206FA102"/>
    <w:rsid w:val="26D0D975"/>
    <w:rsid w:val="2769B3BA"/>
    <w:rsid w:val="312654EE"/>
    <w:rsid w:val="38F9876E"/>
    <w:rsid w:val="391F199A"/>
    <w:rsid w:val="43188543"/>
    <w:rsid w:val="476EB0D3"/>
    <w:rsid w:val="4BBDF594"/>
    <w:rsid w:val="4DB32A7C"/>
    <w:rsid w:val="4E0666EA"/>
    <w:rsid w:val="54412308"/>
    <w:rsid w:val="5778C3CA"/>
    <w:rsid w:val="58D0CC2C"/>
    <w:rsid w:val="5EA3E8DC"/>
    <w:rsid w:val="5EB4B1A4"/>
    <w:rsid w:val="64EE1969"/>
    <w:rsid w:val="675EF5B5"/>
    <w:rsid w:val="6869822A"/>
    <w:rsid w:val="6882AA87"/>
    <w:rsid w:val="6A969677"/>
    <w:rsid w:val="6C3266D8"/>
    <w:rsid w:val="6ED8C3AE"/>
    <w:rsid w:val="6F6A079A"/>
    <w:rsid w:val="72C054CC"/>
    <w:rsid w:val="752ED23D"/>
    <w:rsid w:val="7C67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2040A"/>
  <w15:chartTrackingRefBased/>
  <w15:docId w15:val="{3AA8D4C0-16B5-45D6-BEE1-5C319BD23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1"/>
    <w:qFormat/>
    <w:rsid w:val="000F0345"/>
    <w:pPr>
      <w:keepNext/>
      <w:tabs>
        <w:tab w:val="left" w:pos="-720"/>
      </w:tabs>
      <w:suppressAutoHyphens/>
      <w:spacing w:after="0" w:line="240" w:lineRule="auto"/>
      <w:ind w:left="576" w:hanging="576"/>
      <w:jc w:val="both"/>
      <w:outlineLvl w:val="1"/>
    </w:pPr>
    <w:rPr>
      <w:rFonts w:ascii="Calibri" w:eastAsia="Times New Roman" w:hAnsi="Calibri" w:cs="Times New Roman"/>
      <w:b/>
      <w:i/>
      <w:spacing w:val="-2"/>
      <w:szCs w:val="20"/>
      <w:lang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C3003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30036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C30036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93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3B70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EA6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A6A61"/>
  </w:style>
  <w:style w:type="paragraph" w:styleId="Podnoje">
    <w:name w:val="footer"/>
    <w:basedOn w:val="Normal"/>
    <w:link w:val="PodnojeChar"/>
    <w:uiPriority w:val="99"/>
    <w:unhideWhenUsed/>
    <w:rsid w:val="00EA6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A6A61"/>
  </w:style>
  <w:style w:type="paragraph" w:styleId="Odlomakpopisa">
    <w:name w:val="List Paragraph"/>
    <w:basedOn w:val="Normal"/>
    <w:link w:val="OdlomakpopisaChar"/>
    <w:qFormat/>
    <w:rsid w:val="002028E3"/>
    <w:pPr>
      <w:spacing w:after="200" w:line="276" w:lineRule="auto"/>
      <w:ind w:left="720"/>
      <w:contextualSpacing/>
    </w:pPr>
    <w:rPr>
      <w:rFonts w:eastAsiaTheme="minorEastAsia"/>
    </w:rPr>
  </w:style>
  <w:style w:type="character" w:customStyle="1" w:styleId="OdlomakpopisaChar">
    <w:name w:val="Odlomak popisa Char"/>
    <w:link w:val="Odlomakpopisa"/>
    <w:locked/>
    <w:rsid w:val="002028E3"/>
    <w:rPr>
      <w:rFonts w:eastAsiaTheme="minorEastAsia"/>
    </w:rPr>
  </w:style>
  <w:style w:type="character" w:customStyle="1" w:styleId="Naslov2Char">
    <w:name w:val="Naslov 2 Char"/>
    <w:basedOn w:val="Zadanifontodlomka"/>
    <w:link w:val="Naslov2"/>
    <w:uiPriority w:val="1"/>
    <w:rsid w:val="000F0345"/>
    <w:rPr>
      <w:rFonts w:ascii="Calibri" w:eastAsia="Times New Roman" w:hAnsi="Calibri" w:cs="Times New Roman"/>
      <w:b/>
      <w:i/>
      <w:spacing w:val="-2"/>
      <w:szCs w:val="20"/>
      <w:lang w:eastAsia="hr-HR" w:bidi="hr-HR"/>
    </w:rPr>
  </w:style>
  <w:style w:type="paragraph" w:styleId="Tijeloteksta">
    <w:name w:val="Body Text"/>
    <w:basedOn w:val="Normal"/>
    <w:link w:val="TijelotekstaChar"/>
    <w:uiPriority w:val="1"/>
    <w:qFormat/>
    <w:rsid w:val="000F0345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0F0345"/>
    <w:rPr>
      <w:rFonts w:ascii="Century Gothic" w:eastAsia="Times New Roman" w:hAnsi="Century Gothic" w:cs="Times New Roman"/>
      <w:sz w:val="20"/>
      <w:szCs w:val="20"/>
      <w:lang w:eastAsia="hr-HR" w:bidi="hr-HR"/>
    </w:rPr>
  </w:style>
  <w:style w:type="paragraph" w:customStyle="1" w:styleId="Default">
    <w:name w:val="Default"/>
    <w:rsid w:val="000F03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Revizija">
    <w:name w:val="Revision"/>
    <w:hidden/>
    <w:uiPriority w:val="99"/>
    <w:semiHidden/>
    <w:rsid w:val="000F0345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5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Trezić</dc:creator>
  <cp:keywords/>
  <dc:description/>
  <cp:lastModifiedBy>Katarina</cp:lastModifiedBy>
  <cp:revision>2</cp:revision>
  <cp:lastPrinted>2017-06-20T07:14:00Z</cp:lastPrinted>
  <dcterms:created xsi:type="dcterms:W3CDTF">2022-07-05T05:22:00Z</dcterms:created>
  <dcterms:modified xsi:type="dcterms:W3CDTF">2022-07-05T05:22:00Z</dcterms:modified>
</cp:coreProperties>
</file>