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A0A4" w14:textId="77777777" w:rsidR="003B1748" w:rsidRPr="003B1748" w:rsidRDefault="003B1748" w:rsidP="003B1748">
      <w:pPr>
        <w:spacing w:before="240" w:after="240"/>
        <w:jc w:val="center"/>
        <w:rPr>
          <w:rFonts w:ascii="Times New Roman" w:hAnsi="Times New Roman" w:cs="Times New Roman"/>
          <w:b/>
          <w:sz w:val="24"/>
          <w:szCs w:val="24"/>
        </w:rPr>
      </w:pPr>
      <w:r w:rsidRPr="003B1748">
        <w:rPr>
          <w:rFonts w:ascii="Times New Roman" w:hAnsi="Times New Roman" w:cs="Times New Roman"/>
          <w:b/>
          <w:sz w:val="24"/>
          <w:szCs w:val="24"/>
        </w:rPr>
        <w:t>POZIV NA DOSTAVU PROJEKTNIH PRIJEDLOGA</w:t>
      </w:r>
    </w:p>
    <w:p w14:paraId="588E7750" w14:textId="77777777" w:rsidR="003B1748" w:rsidRPr="003B1748" w:rsidRDefault="003B1748" w:rsidP="003B1748">
      <w:pPr>
        <w:jc w:val="center"/>
        <w:rPr>
          <w:rFonts w:ascii="Times New Roman" w:hAnsi="Times New Roman" w:cs="Times New Roman"/>
          <w:b/>
          <w:sz w:val="24"/>
          <w:szCs w:val="24"/>
        </w:rPr>
      </w:pPr>
      <w:r w:rsidRPr="003B1748">
        <w:rPr>
          <w:rFonts w:ascii="Times New Roman" w:hAnsi="Times New Roman" w:cs="Times New Roman"/>
          <w:b/>
          <w:sz w:val="24"/>
          <w:szCs w:val="24"/>
        </w:rPr>
        <w:t>POTPORA PODUZEĆIMA ZA TRANZICIJU NA ENERGETSKI I RESURSNO UČINKOVITO GOSPODARSTVO - (Referentni broj: NPOO.C1.1.1.R4-I1.01)</w:t>
      </w:r>
    </w:p>
    <w:p w14:paraId="04919ECE" w14:textId="0CDBF897" w:rsidR="00CD3808" w:rsidRPr="003B1748" w:rsidRDefault="000029D8" w:rsidP="00DA2BB4">
      <w:pPr>
        <w:spacing w:before="240"/>
        <w:jc w:val="center"/>
        <w:rPr>
          <w:rFonts w:ascii="Times New Roman" w:eastAsia="Times New Roman" w:hAnsi="Times New Roman" w:cs="Times New Roman"/>
          <w:b/>
          <w:sz w:val="28"/>
          <w:szCs w:val="28"/>
        </w:rPr>
      </w:pPr>
      <w:r w:rsidRPr="003B1748">
        <w:rPr>
          <w:rFonts w:ascii="Times New Roman" w:eastAsia="Times New Roman" w:hAnsi="Times New Roman" w:cs="Times New Roman"/>
          <w:b/>
          <w:sz w:val="28"/>
          <w:szCs w:val="28"/>
        </w:rPr>
        <w:t>OBRAZAC</w:t>
      </w:r>
      <w:r w:rsidR="00CD3808" w:rsidRPr="003B1748">
        <w:rPr>
          <w:rFonts w:ascii="Times New Roman" w:eastAsia="Times New Roman" w:hAnsi="Times New Roman" w:cs="Times New Roman"/>
          <w:b/>
          <w:sz w:val="28"/>
          <w:szCs w:val="28"/>
        </w:rPr>
        <w:t xml:space="preserve"> </w:t>
      </w:r>
      <w:r w:rsidR="007D1DF8">
        <w:rPr>
          <w:rFonts w:ascii="Times New Roman" w:eastAsia="Times New Roman" w:hAnsi="Times New Roman" w:cs="Times New Roman"/>
          <w:b/>
          <w:sz w:val="28"/>
          <w:szCs w:val="28"/>
        </w:rPr>
        <w:t>5</w:t>
      </w:r>
    </w:p>
    <w:p w14:paraId="73B4B940" w14:textId="19A1E2DE" w:rsidR="00B06B7D" w:rsidRDefault="00B06B7D" w:rsidP="00DA2BB4">
      <w:pPr>
        <w:spacing w:before="240"/>
        <w:jc w:val="center"/>
        <w:rPr>
          <w:rFonts w:ascii="Times New Roman" w:eastAsia="Times New Roman" w:hAnsi="Times New Roman" w:cs="Times New Roman"/>
          <w:b/>
          <w:sz w:val="28"/>
          <w:szCs w:val="28"/>
        </w:rPr>
      </w:pPr>
      <w:bookmarkStart w:id="0" w:name="_Hlk104471000"/>
      <w:r w:rsidRPr="003B1748">
        <w:rPr>
          <w:rFonts w:ascii="Times New Roman" w:eastAsia="Times New Roman" w:hAnsi="Times New Roman" w:cs="Times New Roman"/>
          <w:b/>
          <w:sz w:val="28"/>
          <w:szCs w:val="28"/>
        </w:rPr>
        <w:t>Upitnik samoprocjene</w:t>
      </w:r>
      <w:r w:rsidRPr="00B06B7D">
        <w:t xml:space="preserve"> </w:t>
      </w:r>
      <w:r w:rsidRPr="00B06B7D">
        <w:rPr>
          <w:rFonts w:ascii="Times New Roman" w:eastAsia="Times New Roman" w:hAnsi="Times New Roman" w:cs="Times New Roman"/>
          <w:b/>
          <w:sz w:val="28"/>
          <w:szCs w:val="28"/>
        </w:rPr>
        <w:t xml:space="preserve">o usklađenosti projekta s načelom </w:t>
      </w:r>
    </w:p>
    <w:p w14:paraId="251ED6F3" w14:textId="64358178" w:rsidR="00C570B7" w:rsidRPr="003B1748" w:rsidRDefault="00B06B7D" w:rsidP="00B06B7D">
      <w:pPr>
        <w:jc w:val="center"/>
        <w:rPr>
          <w:rFonts w:ascii="Times New Roman" w:eastAsia="Times New Roman" w:hAnsi="Times New Roman" w:cs="Times New Roman"/>
          <w:b/>
          <w:sz w:val="28"/>
          <w:szCs w:val="28"/>
        </w:rPr>
      </w:pPr>
      <w:r w:rsidRPr="00B06B7D">
        <w:rPr>
          <w:rFonts w:ascii="Times New Roman" w:eastAsia="Times New Roman" w:hAnsi="Times New Roman" w:cs="Times New Roman"/>
          <w:b/>
          <w:sz w:val="28"/>
          <w:szCs w:val="28"/>
        </w:rPr>
        <w:t>„ne nanosi bitnu štetu“</w:t>
      </w:r>
      <w:r>
        <w:rPr>
          <w:rFonts w:ascii="Times New Roman" w:eastAsia="Times New Roman" w:hAnsi="Times New Roman" w:cs="Times New Roman"/>
          <w:b/>
          <w:sz w:val="28"/>
          <w:szCs w:val="28"/>
        </w:rPr>
        <w:t xml:space="preserve"> (DNSH)</w:t>
      </w:r>
    </w:p>
    <w:bookmarkEnd w:id="0"/>
    <w:p w14:paraId="27A95DDE" w14:textId="6E182A32" w:rsidR="007406B7" w:rsidRPr="00062872" w:rsidRDefault="002E5A76" w:rsidP="00DA2BB4">
      <w:pPr>
        <w:spacing w:after="240"/>
        <w:jc w:val="center"/>
        <w:rPr>
          <w:rFonts w:ascii="Times New Roman" w:eastAsia="Times New Roman" w:hAnsi="Times New Roman" w:cs="Times New Roman"/>
          <w:bCs/>
          <w:sz w:val="20"/>
          <w:szCs w:val="20"/>
        </w:rPr>
      </w:pPr>
      <w:r w:rsidRPr="00062872">
        <w:rPr>
          <w:rFonts w:ascii="Times New Roman" w:eastAsia="Times New Roman" w:hAnsi="Times New Roman" w:cs="Times New Roman"/>
          <w:bCs/>
          <w:sz w:val="20"/>
          <w:szCs w:val="20"/>
        </w:rPr>
        <w:t>Identifikacija klimatskih</w:t>
      </w:r>
      <w:r w:rsidR="00616976" w:rsidRPr="00062872">
        <w:rPr>
          <w:rFonts w:ascii="Times New Roman" w:eastAsia="Times New Roman" w:hAnsi="Times New Roman" w:cs="Times New Roman"/>
          <w:bCs/>
          <w:sz w:val="20"/>
          <w:szCs w:val="20"/>
        </w:rPr>
        <w:t xml:space="preserve"> i</w:t>
      </w:r>
      <w:r w:rsidRPr="00062872">
        <w:rPr>
          <w:rFonts w:ascii="Times New Roman" w:eastAsia="Times New Roman" w:hAnsi="Times New Roman" w:cs="Times New Roman"/>
          <w:bCs/>
          <w:sz w:val="20"/>
          <w:szCs w:val="20"/>
        </w:rPr>
        <w:t xml:space="preserve"> okolišnih </w:t>
      </w:r>
      <w:r w:rsidR="00EF056C" w:rsidRPr="00062872">
        <w:rPr>
          <w:rFonts w:ascii="Times New Roman" w:eastAsia="Times New Roman" w:hAnsi="Times New Roman" w:cs="Times New Roman"/>
          <w:bCs/>
          <w:sz w:val="20"/>
          <w:szCs w:val="20"/>
        </w:rPr>
        <w:t xml:space="preserve">rizika i </w:t>
      </w:r>
      <w:r w:rsidRPr="00062872">
        <w:rPr>
          <w:rFonts w:ascii="Times New Roman" w:eastAsia="Times New Roman" w:hAnsi="Times New Roman" w:cs="Times New Roman"/>
          <w:bCs/>
          <w:sz w:val="20"/>
          <w:szCs w:val="20"/>
        </w:rPr>
        <w:t>utjecaja</w:t>
      </w:r>
    </w:p>
    <w:p w14:paraId="2F5D40CB" w14:textId="5DB2867F" w:rsidR="00DF5D3E" w:rsidRPr="00062872" w:rsidRDefault="00DF5D3E" w:rsidP="00DA2BB4">
      <w:pPr>
        <w:spacing w:after="240"/>
        <w:jc w:val="center"/>
        <w:rPr>
          <w:rFonts w:ascii="Times New Roman" w:eastAsia="Times New Roman" w:hAnsi="Times New Roman" w:cs="Times New Roman"/>
          <w:bCs/>
          <w:sz w:val="20"/>
          <w:szCs w:val="20"/>
        </w:rPr>
      </w:pPr>
      <w:r w:rsidRPr="00062872">
        <w:rPr>
          <w:rFonts w:ascii="Times New Roman" w:hAnsi="Times New Roman" w:cs="Times New Roman"/>
          <w:b/>
          <w:bCs/>
          <w:i/>
          <w:iCs/>
          <w:szCs w:val="20"/>
        </w:rPr>
        <w:t>VAŽNO: Prije ispunjavanja Upitnika provjerite je li Projekt isključen Listom neprihvatljivih aktivnosti (PRILOG</w:t>
      </w:r>
      <w:r w:rsidRPr="00062872">
        <w:rPr>
          <w:rFonts w:ascii="Times New Roman" w:hAnsi="Times New Roman" w:cs="Times New Roman"/>
          <w:bCs/>
          <w:i/>
          <w:iCs/>
          <w:szCs w:val="20"/>
        </w:rPr>
        <w:t xml:space="preserve"> </w:t>
      </w:r>
      <w:r w:rsidRPr="00062872">
        <w:rPr>
          <w:rFonts w:ascii="Times New Roman" w:hAnsi="Times New Roman" w:cs="Times New Roman"/>
          <w:b/>
          <w:i/>
          <w:iCs/>
          <w:szCs w:val="20"/>
        </w:rPr>
        <w:t>1)</w:t>
      </w:r>
    </w:p>
    <w:tbl>
      <w:tblPr>
        <w:tblStyle w:val="Reetkatablice"/>
        <w:tblW w:w="9209" w:type="dxa"/>
        <w:tblLook w:val="04A0" w:firstRow="1" w:lastRow="0" w:firstColumn="1" w:lastColumn="0" w:noHBand="0" w:noVBand="1"/>
      </w:tblPr>
      <w:tblGrid>
        <w:gridCol w:w="4531"/>
        <w:gridCol w:w="4678"/>
      </w:tblGrid>
      <w:tr w:rsidR="00CB2220" w:rsidRPr="00062872" w14:paraId="333D4313" w14:textId="77777777" w:rsidTr="00DA2BB4">
        <w:tc>
          <w:tcPr>
            <w:tcW w:w="4531" w:type="dxa"/>
          </w:tcPr>
          <w:p w14:paraId="6CA8DF8A" w14:textId="359838F9" w:rsidR="00CB2220" w:rsidRPr="00062872" w:rsidRDefault="00E7085D" w:rsidP="00E7085D">
            <w:pPr>
              <w:spacing w:line="276" w:lineRule="auto"/>
              <w:jc w:val="both"/>
              <w:rPr>
                <w:rFonts w:ascii="Times New Roman" w:hAnsi="Times New Roman"/>
                <w:bCs/>
                <w:szCs w:val="20"/>
              </w:rPr>
            </w:pPr>
            <w:bookmarkStart w:id="1" w:name="_Hlk99881286"/>
            <w:bookmarkStart w:id="2" w:name="_Hlk99881399"/>
            <w:bookmarkStart w:id="3" w:name="_Hlk99885028"/>
            <w:r w:rsidRPr="00062872">
              <w:rPr>
                <w:rFonts w:ascii="Times New Roman" w:hAnsi="Times New Roman"/>
              </w:rPr>
              <w:t>Naziv projekta</w:t>
            </w:r>
          </w:p>
        </w:tc>
        <w:tc>
          <w:tcPr>
            <w:tcW w:w="4678" w:type="dxa"/>
          </w:tcPr>
          <w:p w14:paraId="3317CDC1" w14:textId="74FBEF1D" w:rsidR="00CB2220" w:rsidRPr="00062872" w:rsidRDefault="00B31A50" w:rsidP="00F6489D">
            <w:pPr>
              <w:spacing w:line="276" w:lineRule="auto"/>
              <w:jc w:val="both"/>
              <w:rPr>
                <w:rFonts w:ascii="Times New Roman" w:hAnsi="Times New Roman"/>
                <w:b/>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E7085D" w:rsidRPr="00062872" w14:paraId="0709E43A" w14:textId="77777777" w:rsidTr="00DA2BB4">
        <w:tc>
          <w:tcPr>
            <w:tcW w:w="4531" w:type="dxa"/>
          </w:tcPr>
          <w:p w14:paraId="3F62F0AA" w14:textId="67F18A05" w:rsidR="00E7085D" w:rsidRPr="00062872" w:rsidRDefault="00E7085D" w:rsidP="00E7085D">
            <w:pPr>
              <w:spacing w:line="276" w:lineRule="auto"/>
              <w:jc w:val="both"/>
              <w:rPr>
                <w:rFonts w:ascii="Times New Roman" w:hAnsi="Times New Roman"/>
              </w:rPr>
            </w:pPr>
            <w:r w:rsidRPr="00062872">
              <w:rPr>
                <w:rFonts w:ascii="Times New Roman" w:hAnsi="Times New Roman"/>
              </w:rPr>
              <w:t>Naziv prijavitelja</w:t>
            </w:r>
          </w:p>
        </w:tc>
        <w:tc>
          <w:tcPr>
            <w:tcW w:w="4678" w:type="dxa"/>
          </w:tcPr>
          <w:p w14:paraId="51B77B81" w14:textId="792D8B8D" w:rsidR="00E7085D" w:rsidRPr="00062872" w:rsidRDefault="00E7085D" w:rsidP="00E7085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bookmarkEnd w:id="1"/>
      <w:tr w:rsidR="00CB2220" w:rsidRPr="00062872" w14:paraId="3591DE70" w14:textId="77777777" w:rsidTr="00DA2BB4">
        <w:tc>
          <w:tcPr>
            <w:tcW w:w="4531" w:type="dxa"/>
          </w:tcPr>
          <w:p w14:paraId="1CF84ADD" w14:textId="5422C58F" w:rsidR="00CB2220" w:rsidRPr="00062872" w:rsidRDefault="00CB2220" w:rsidP="00F6489D">
            <w:pPr>
              <w:spacing w:line="276" w:lineRule="auto"/>
              <w:jc w:val="both"/>
              <w:rPr>
                <w:rFonts w:ascii="Times New Roman" w:hAnsi="Times New Roman"/>
                <w:bCs/>
                <w:szCs w:val="20"/>
              </w:rPr>
            </w:pPr>
            <w:r w:rsidRPr="00062872">
              <w:rPr>
                <w:rFonts w:ascii="Times New Roman" w:hAnsi="Times New Roman"/>
                <w:bCs/>
                <w:szCs w:val="20"/>
              </w:rPr>
              <w:t>OIB</w:t>
            </w:r>
          </w:p>
        </w:tc>
        <w:tc>
          <w:tcPr>
            <w:tcW w:w="4678" w:type="dxa"/>
          </w:tcPr>
          <w:p w14:paraId="50430133" w14:textId="33ED8C77"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bookmarkEnd w:id="2"/>
      <w:tr w:rsidR="00CB2220" w:rsidRPr="00062872" w14:paraId="58D51A77" w14:textId="77777777" w:rsidTr="00DA2BB4">
        <w:tc>
          <w:tcPr>
            <w:tcW w:w="4531" w:type="dxa"/>
          </w:tcPr>
          <w:p w14:paraId="074B6DFD" w14:textId="44C86045" w:rsidR="00CB2220" w:rsidRPr="00062872" w:rsidRDefault="00A47122" w:rsidP="00F6489D">
            <w:pPr>
              <w:spacing w:line="276" w:lineRule="auto"/>
              <w:jc w:val="both"/>
              <w:rPr>
                <w:rFonts w:ascii="Times New Roman" w:hAnsi="Times New Roman"/>
                <w:bCs/>
                <w:szCs w:val="20"/>
              </w:rPr>
            </w:pPr>
            <w:r w:rsidRPr="00062872">
              <w:rPr>
                <w:rFonts w:ascii="Times New Roman" w:hAnsi="Times New Roman"/>
                <w:bCs/>
                <w:szCs w:val="20"/>
              </w:rPr>
              <w:t>Ime i prezime odgovo</w:t>
            </w:r>
            <w:r w:rsidR="007C5CA2" w:rsidRPr="00062872">
              <w:rPr>
                <w:rFonts w:ascii="Times New Roman" w:hAnsi="Times New Roman"/>
                <w:bCs/>
                <w:szCs w:val="20"/>
              </w:rPr>
              <w:t>rne osobe</w:t>
            </w:r>
            <w:r w:rsidR="001950F0" w:rsidRPr="00062872">
              <w:rPr>
                <w:rStyle w:val="Referencafusnote"/>
                <w:rFonts w:ascii="Times New Roman" w:hAnsi="Times New Roman"/>
                <w:bCs/>
                <w:szCs w:val="20"/>
              </w:rPr>
              <w:footnoteReference w:id="2"/>
            </w:r>
          </w:p>
        </w:tc>
        <w:tc>
          <w:tcPr>
            <w:tcW w:w="4678" w:type="dxa"/>
          </w:tcPr>
          <w:p w14:paraId="6BE2048A" w14:textId="339F1F43"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CB2220" w:rsidRPr="00062872" w14:paraId="10C5A7C6" w14:textId="77777777" w:rsidTr="00DA2BB4">
        <w:tc>
          <w:tcPr>
            <w:tcW w:w="4531" w:type="dxa"/>
          </w:tcPr>
          <w:p w14:paraId="4E2CF1C2" w14:textId="1BAD083F" w:rsidR="00CB2220" w:rsidRPr="00062872" w:rsidRDefault="00A80743" w:rsidP="00F6489D">
            <w:pPr>
              <w:spacing w:line="276" w:lineRule="auto"/>
              <w:jc w:val="both"/>
              <w:rPr>
                <w:rFonts w:ascii="Times New Roman" w:hAnsi="Times New Roman"/>
                <w:bCs/>
                <w:szCs w:val="20"/>
              </w:rPr>
            </w:pPr>
            <w:r w:rsidRPr="00062872">
              <w:rPr>
                <w:rFonts w:ascii="Times New Roman" w:hAnsi="Times New Roman"/>
                <w:bCs/>
                <w:szCs w:val="20"/>
              </w:rPr>
              <w:t>Kontakt podaci (</w:t>
            </w:r>
            <w:r w:rsidR="00736234" w:rsidRPr="00062872">
              <w:rPr>
                <w:rFonts w:ascii="Times New Roman" w:hAnsi="Times New Roman"/>
                <w:bCs/>
                <w:szCs w:val="20"/>
              </w:rPr>
              <w:t>T</w:t>
            </w:r>
            <w:r w:rsidRPr="00062872">
              <w:rPr>
                <w:rFonts w:ascii="Times New Roman" w:hAnsi="Times New Roman"/>
                <w:bCs/>
                <w:szCs w:val="20"/>
              </w:rPr>
              <w:t>el</w:t>
            </w:r>
            <w:r w:rsidR="00736234" w:rsidRPr="00062872">
              <w:rPr>
                <w:rFonts w:ascii="Times New Roman" w:hAnsi="Times New Roman"/>
                <w:bCs/>
                <w:szCs w:val="20"/>
              </w:rPr>
              <w:t>.</w:t>
            </w:r>
            <w:r w:rsidRPr="00062872">
              <w:rPr>
                <w:rFonts w:ascii="Times New Roman" w:hAnsi="Times New Roman"/>
                <w:bCs/>
                <w:szCs w:val="20"/>
              </w:rPr>
              <w:t>/</w:t>
            </w:r>
            <w:r w:rsidR="004D7DAB" w:rsidRPr="00062872">
              <w:rPr>
                <w:rFonts w:ascii="Times New Roman" w:hAnsi="Times New Roman"/>
                <w:bCs/>
                <w:szCs w:val="20"/>
              </w:rPr>
              <w:t>e</w:t>
            </w:r>
            <w:r w:rsidRPr="00062872">
              <w:rPr>
                <w:rFonts w:ascii="Times New Roman" w:hAnsi="Times New Roman"/>
                <w:bCs/>
                <w:szCs w:val="20"/>
              </w:rPr>
              <w:t>-mail)</w:t>
            </w:r>
          </w:p>
        </w:tc>
        <w:tc>
          <w:tcPr>
            <w:tcW w:w="4678" w:type="dxa"/>
          </w:tcPr>
          <w:p w14:paraId="2D437AAA" w14:textId="7A7F132B" w:rsidR="00CB2220"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28790D" w:rsidRPr="00062872" w14:paraId="05DD0153" w14:textId="77777777" w:rsidTr="00DA2BB4">
        <w:tc>
          <w:tcPr>
            <w:tcW w:w="4531" w:type="dxa"/>
          </w:tcPr>
          <w:p w14:paraId="6115E198" w14:textId="0A8A01AC" w:rsidR="0028790D" w:rsidRPr="00062872" w:rsidRDefault="0028790D" w:rsidP="00F6489D">
            <w:pPr>
              <w:spacing w:line="276" w:lineRule="auto"/>
              <w:jc w:val="both"/>
              <w:rPr>
                <w:rFonts w:ascii="Times New Roman" w:hAnsi="Times New Roman"/>
                <w:bCs/>
                <w:szCs w:val="20"/>
              </w:rPr>
            </w:pPr>
            <w:r w:rsidRPr="00062872">
              <w:rPr>
                <w:rFonts w:ascii="Times New Roman" w:hAnsi="Times New Roman"/>
                <w:bCs/>
                <w:szCs w:val="20"/>
              </w:rPr>
              <w:t>Datum</w:t>
            </w:r>
          </w:p>
        </w:tc>
        <w:tc>
          <w:tcPr>
            <w:tcW w:w="4678" w:type="dxa"/>
          </w:tcPr>
          <w:p w14:paraId="1F7C7D3B" w14:textId="780F63E9" w:rsidR="0028790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826EF9" w:rsidRPr="00062872" w14:paraId="625FE534" w14:textId="77777777" w:rsidTr="00DA2BB4">
        <w:tc>
          <w:tcPr>
            <w:tcW w:w="4531" w:type="dxa"/>
            <w:tcBorders>
              <w:bottom w:val="single" w:sz="4" w:space="0" w:color="000000"/>
            </w:tcBorders>
          </w:tcPr>
          <w:p w14:paraId="0F9D0B72" w14:textId="77777777" w:rsidR="00826EF9" w:rsidRPr="00062872" w:rsidRDefault="00DE639D" w:rsidP="00F6489D">
            <w:pPr>
              <w:spacing w:line="276" w:lineRule="auto"/>
              <w:jc w:val="both"/>
              <w:rPr>
                <w:rFonts w:ascii="Times New Roman" w:hAnsi="Times New Roman"/>
                <w:bCs/>
                <w:szCs w:val="20"/>
              </w:rPr>
            </w:pPr>
            <w:r w:rsidRPr="00062872">
              <w:rPr>
                <w:rFonts w:ascii="Times New Roman" w:hAnsi="Times New Roman"/>
                <w:bCs/>
                <w:szCs w:val="20"/>
              </w:rPr>
              <w:t>Potpis</w:t>
            </w:r>
          </w:p>
          <w:p w14:paraId="3034E22E" w14:textId="6324A363" w:rsidR="00FC4B5E" w:rsidRPr="00062872" w:rsidRDefault="00FC4B5E" w:rsidP="00F6489D">
            <w:pPr>
              <w:spacing w:line="276" w:lineRule="auto"/>
              <w:jc w:val="both"/>
              <w:rPr>
                <w:rFonts w:ascii="Times New Roman" w:hAnsi="Times New Roman"/>
                <w:bCs/>
                <w:szCs w:val="20"/>
              </w:rPr>
            </w:pPr>
          </w:p>
        </w:tc>
        <w:tc>
          <w:tcPr>
            <w:tcW w:w="4678" w:type="dxa"/>
            <w:tcBorders>
              <w:bottom w:val="single" w:sz="4" w:space="0" w:color="000000"/>
            </w:tcBorders>
          </w:tcPr>
          <w:p w14:paraId="77D5DBD8" w14:textId="1C2F777F" w:rsidR="00826EF9"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D4F15" w:rsidRPr="00062872" w14:paraId="323ED335" w14:textId="77777777" w:rsidTr="00DA2BB4">
        <w:tc>
          <w:tcPr>
            <w:tcW w:w="9209" w:type="dxa"/>
            <w:gridSpan w:val="2"/>
            <w:tcBorders>
              <w:left w:val="nil"/>
              <w:bottom w:val="nil"/>
              <w:right w:val="nil"/>
            </w:tcBorders>
          </w:tcPr>
          <w:p w14:paraId="3ABAFB13" w14:textId="4C9D7AC1" w:rsidR="00C30400" w:rsidRPr="00062872" w:rsidRDefault="00DE639D" w:rsidP="00244562">
            <w:pPr>
              <w:jc w:val="both"/>
              <w:rPr>
                <w:rFonts w:ascii="Times New Roman" w:hAnsi="Times New Roman"/>
                <w:b/>
                <w:bCs/>
                <w:iCs/>
                <w:szCs w:val="20"/>
              </w:rPr>
            </w:pPr>
            <w:r w:rsidRPr="00062872">
              <w:rPr>
                <w:rFonts w:ascii="Times New Roman" w:hAnsi="Times New Roman"/>
                <w:b/>
                <w:i/>
                <w:sz w:val="16"/>
                <w:szCs w:val="16"/>
              </w:rPr>
              <w:t xml:space="preserve">Izjava: </w:t>
            </w:r>
            <w:r w:rsidR="00CB6696" w:rsidRPr="00062872">
              <w:rPr>
                <w:rFonts w:ascii="Times New Roman" w:hAnsi="Times New Roman"/>
                <w:b/>
                <w:i/>
                <w:sz w:val="16"/>
                <w:szCs w:val="16"/>
              </w:rPr>
              <w:t>P</w:t>
            </w:r>
            <w:r w:rsidR="00FD4F15" w:rsidRPr="00062872">
              <w:rPr>
                <w:rFonts w:ascii="Times New Roman" w:hAnsi="Times New Roman"/>
                <w:b/>
                <w:i/>
                <w:sz w:val="16"/>
                <w:szCs w:val="16"/>
              </w:rPr>
              <w:t xml:space="preserve">od moralnom, materijalnom i kaznenom odgovornošću </w:t>
            </w:r>
            <w:r w:rsidR="005A7A95" w:rsidRPr="00062872">
              <w:rPr>
                <w:rFonts w:ascii="Times New Roman" w:hAnsi="Times New Roman"/>
                <w:b/>
                <w:i/>
                <w:sz w:val="16"/>
                <w:szCs w:val="16"/>
              </w:rPr>
              <w:t xml:space="preserve">jamčim </w:t>
            </w:r>
            <w:r w:rsidR="00FD4F15" w:rsidRPr="00062872">
              <w:rPr>
                <w:rFonts w:ascii="Times New Roman" w:hAnsi="Times New Roman"/>
                <w:b/>
                <w:i/>
                <w:sz w:val="16"/>
                <w:szCs w:val="16"/>
              </w:rPr>
              <w:t xml:space="preserve">da su </w:t>
            </w:r>
            <w:r w:rsidR="003D7A09" w:rsidRPr="00062872">
              <w:rPr>
                <w:rFonts w:ascii="Times New Roman" w:hAnsi="Times New Roman"/>
                <w:b/>
                <w:i/>
                <w:sz w:val="16"/>
                <w:szCs w:val="16"/>
              </w:rPr>
              <w:t xml:space="preserve">ispunjeni </w:t>
            </w:r>
            <w:r w:rsidR="00FD4F15" w:rsidRPr="00062872">
              <w:rPr>
                <w:rFonts w:ascii="Times New Roman" w:hAnsi="Times New Roman"/>
                <w:b/>
                <w:i/>
                <w:sz w:val="16"/>
                <w:szCs w:val="16"/>
              </w:rPr>
              <w:t xml:space="preserve">podaci </w:t>
            </w:r>
            <w:r w:rsidR="00221E87" w:rsidRPr="00062872">
              <w:rPr>
                <w:rFonts w:ascii="Times New Roman" w:hAnsi="Times New Roman"/>
                <w:b/>
                <w:i/>
                <w:sz w:val="16"/>
                <w:szCs w:val="16"/>
              </w:rPr>
              <w:t xml:space="preserve">u ovom Upitniku </w:t>
            </w:r>
            <w:r w:rsidR="00FD4F15" w:rsidRPr="00062872">
              <w:rPr>
                <w:rFonts w:ascii="Times New Roman" w:hAnsi="Times New Roman"/>
                <w:b/>
                <w:i/>
                <w:sz w:val="16"/>
                <w:szCs w:val="16"/>
              </w:rPr>
              <w:t>točni i istiniti</w:t>
            </w:r>
            <w:r w:rsidR="003D7A09" w:rsidRPr="00062872">
              <w:rPr>
                <w:rFonts w:ascii="Times New Roman" w:hAnsi="Times New Roman"/>
                <w:b/>
                <w:i/>
                <w:sz w:val="16"/>
                <w:szCs w:val="16"/>
              </w:rPr>
              <w:t>.</w:t>
            </w:r>
          </w:p>
        </w:tc>
      </w:tr>
      <w:bookmarkEnd w:id="3"/>
    </w:tbl>
    <w:p w14:paraId="6A7D739A" w14:textId="5B156623" w:rsidR="007406B7" w:rsidRPr="00062872" w:rsidRDefault="007406B7">
      <w:pPr>
        <w:rPr>
          <w:rFonts w:ascii="Times New Roman" w:hAnsi="Times New Roman" w:cs="Times New Roman"/>
          <w:bCs/>
          <w:sz w:val="20"/>
          <w:szCs w:val="20"/>
        </w:rPr>
      </w:pPr>
    </w:p>
    <w:tbl>
      <w:tblPr>
        <w:tblStyle w:val="Reetkatablice"/>
        <w:tblW w:w="9209" w:type="dxa"/>
        <w:tblLook w:val="04A0" w:firstRow="1" w:lastRow="0" w:firstColumn="1" w:lastColumn="0" w:noHBand="0" w:noVBand="1"/>
      </w:tblPr>
      <w:tblGrid>
        <w:gridCol w:w="9209"/>
      </w:tblGrid>
      <w:tr w:rsidR="006D78D6" w:rsidRPr="00062872" w14:paraId="52AF300E" w14:textId="77777777" w:rsidTr="00DA2BB4">
        <w:tc>
          <w:tcPr>
            <w:tcW w:w="9209" w:type="dxa"/>
          </w:tcPr>
          <w:p w14:paraId="3083C677" w14:textId="58D50C01" w:rsidR="006D78D6" w:rsidRPr="00062872" w:rsidRDefault="006D78D6" w:rsidP="00DA2BB4">
            <w:pPr>
              <w:spacing w:after="120"/>
              <w:rPr>
                <w:rFonts w:ascii="Times New Roman" w:hAnsi="Times New Roman"/>
                <w:b/>
                <w:bCs/>
                <w:szCs w:val="20"/>
              </w:rPr>
            </w:pPr>
            <w:r w:rsidRPr="00062872">
              <w:rPr>
                <w:rFonts w:ascii="Times New Roman" w:hAnsi="Times New Roman"/>
                <w:b/>
                <w:bCs/>
                <w:szCs w:val="20"/>
              </w:rPr>
              <w:t>U</w:t>
            </w:r>
            <w:r w:rsidR="001974B0" w:rsidRPr="00062872">
              <w:rPr>
                <w:rFonts w:ascii="Times New Roman" w:hAnsi="Times New Roman"/>
                <w:b/>
                <w:bCs/>
                <w:szCs w:val="20"/>
              </w:rPr>
              <w:t>PUTE ZA ISPUNJAVANJE</w:t>
            </w:r>
          </w:p>
          <w:p w14:paraId="4A61A071" w14:textId="2EACFD25" w:rsidR="006D78D6" w:rsidRPr="00062872" w:rsidRDefault="006D78D6" w:rsidP="00B87CBF">
            <w:pPr>
              <w:spacing w:after="120"/>
              <w:jc w:val="both"/>
              <w:rPr>
                <w:rFonts w:ascii="Times New Roman" w:hAnsi="Times New Roman"/>
                <w:bCs/>
                <w:szCs w:val="20"/>
              </w:rPr>
            </w:pPr>
            <w:r w:rsidRPr="00062872">
              <w:rPr>
                <w:rFonts w:ascii="Times New Roman" w:hAnsi="Times New Roman"/>
                <w:bCs/>
                <w:szCs w:val="20"/>
              </w:rPr>
              <w:t>Upitnik se ispunjava u svrhu identifikacije klimatskih</w:t>
            </w:r>
            <w:r w:rsidR="00215A81" w:rsidRPr="00062872">
              <w:rPr>
                <w:rFonts w:ascii="Times New Roman" w:hAnsi="Times New Roman"/>
                <w:bCs/>
                <w:szCs w:val="20"/>
              </w:rPr>
              <w:t xml:space="preserve"> i </w:t>
            </w:r>
            <w:r w:rsidRPr="00062872">
              <w:rPr>
                <w:rFonts w:ascii="Times New Roman" w:hAnsi="Times New Roman"/>
                <w:bCs/>
                <w:szCs w:val="20"/>
              </w:rPr>
              <w:t xml:space="preserve">okolišnih utjecaja i eventualnog značajnog doprinosa predloženog Projekta okolišnim ciljevima i dostavlja se </w:t>
            </w:r>
            <w:r w:rsidR="00E31B79" w:rsidRPr="00062872">
              <w:rPr>
                <w:rFonts w:ascii="Times New Roman" w:hAnsi="Times New Roman"/>
                <w:bCs/>
                <w:szCs w:val="20"/>
              </w:rPr>
              <w:t>u</w:t>
            </w:r>
            <w:r w:rsidR="005A5EAC" w:rsidRPr="00062872">
              <w:rPr>
                <w:rFonts w:ascii="Times New Roman" w:hAnsi="Times New Roman"/>
                <w:bCs/>
                <w:szCs w:val="20"/>
              </w:rPr>
              <w:t xml:space="preserve"> </w:t>
            </w:r>
            <w:r w:rsidR="00343A95" w:rsidRPr="00062872">
              <w:rPr>
                <w:rFonts w:ascii="Times New Roman" w:hAnsi="Times New Roman"/>
                <w:bCs/>
                <w:szCs w:val="20"/>
              </w:rPr>
              <w:t>HAMAG-</w:t>
            </w:r>
            <w:r w:rsidR="00E31B79" w:rsidRPr="00062872">
              <w:rPr>
                <w:rFonts w:ascii="Times New Roman" w:hAnsi="Times New Roman"/>
                <w:bCs/>
                <w:szCs w:val="20"/>
              </w:rPr>
              <w:t>BICRO</w:t>
            </w:r>
            <w:r w:rsidR="005A5EAC" w:rsidRPr="00062872">
              <w:rPr>
                <w:rFonts w:ascii="Times New Roman" w:hAnsi="Times New Roman"/>
                <w:bCs/>
                <w:szCs w:val="20"/>
              </w:rPr>
              <w:t xml:space="preserve"> – Provedbeno tijelo (PT)</w:t>
            </w:r>
            <w:r w:rsidRPr="00062872">
              <w:rPr>
                <w:rFonts w:ascii="Times New Roman" w:hAnsi="Times New Roman"/>
                <w:bCs/>
                <w:szCs w:val="20"/>
              </w:rPr>
              <w:t xml:space="preserve"> zajedno s ostalom dokumentacijom</w:t>
            </w:r>
            <w:r w:rsidR="00B87CBF">
              <w:rPr>
                <w:rFonts w:ascii="Times New Roman" w:hAnsi="Times New Roman"/>
                <w:bCs/>
                <w:szCs w:val="20"/>
              </w:rPr>
              <w:t xml:space="preserve"> Poziva</w:t>
            </w:r>
            <w:r w:rsidRPr="00062872">
              <w:rPr>
                <w:rFonts w:ascii="Times New Roman" w:hAnsi="Times New Roman"/>
                <w:bCs/>
                <w:szCs w:val="20"/>
              </w:rPr>
              <w:t>.</w:t>
            </w:r>
          </w:p>
          <w:p w14:paraId="6237DCC4" w14:textId="77777777" w:rsidR="00B87CBF" w:rsidRDefault="00CD3808" w:rsidP="00B87CBF">
            <w:pPr>
              <w:spacing w:after="120"/>
              <w:jc w:val="both"/>
              <w:rPr>
                <w:rFonts w:ascii="Times New Roman" w:hAnsi="Times New Roman"/>
                <w:bCs/>
                <w:szCs w:val="20"/>
              </w:rPr>
            </w:pPr>
            <w:r w:rsidRPr="00062872">
              <w:rPr>
                <w:rFonts w:ascii="Times New Roman" w:hAnsi="Times New Roman"/>
                <w:bCs/>
                <w:szCs w:val="20"/>
              </w:rPr>
              <w:t>Prijavitelj</w:t>
            </w:r>
            <w:r w:rsidR="0092190F" w:rsidRPr="00062872">
              <w:rPr>
                <w:rFonts w:ascii="Times New Roman" w:hAnsi="Times New Roman"/>
                <w:bCs/>
                <w:szCs w:val="20"/>
              </w:rPr>
              <w:t xml:space="preserve"> treba ispuniti </w:t>
            </w:r>
            <w:r w:rsidR="006D78D6" w:rsidRPr="00062872">
              <w:rPr>
                <w:rFonts w:ascii="Times New Roman" w:hAnsi="Times New Roman"/>
                <w:bCs/>
                <w:szCs w:val="20"/>
              </w:rPr>
              <w:t xml:space="preserve">Upitnik </w:t>
            </w:r>
            <w:r w:rsidR="0092190F" w:rsidRPr="00062872">
              <w:rPr>
                <w:rFonts w:ascii="Times New Roman" w:hAnsi="Times New Roman"/>
                <w:bCs/>
                <w:szCs w:val="20"/>
              </w:rPr>
              <w:t xml:space="preserve"> </w:t>
            </w:r>
            <w:r w:rsidR="006D78D6" w:rsidRPr="00062872">
              <w:rPr>
                <w:rFonts w:ascii="Times New Roman" w:hAnsi="Times New Roman"/>
                <w:bCs/>
                <w:szCs w:val="20"/>
              </w:rPr>
              <w:t xml:space="preserve">prema najboljim saznanjima te u potpunosti odgovoriti na sva pitanja. </w:t>
            </w:r>
          </w:p>
          <w:p w14:paraId="1E54E765" w14:textId="1E4F45DC" w:rsidR="006D78D6" w:rsidRPr="00062872" w:rsidRDefault="006D78D6" w:rsidP="00DA2BB4">
            <w:pPr>
              <w:jc w:val="both"/>
              <w:rPr>
                <w:rFonts w:ascii="Times New Roman" w:hAnsi="Times New Roman"/>
                <w:bCs/>
                <w:szCs w:val="20"/>
              </w:rPr>
            </w:pPr>
            <w:r w:rsidRPr="00062872">
              <w:rPr>
                <w:rFonts w:ascii="Times New Roman" w:hAnsi="Times New Roman"/>
                <w:bCs/>
                <w:szCs w:val="20"/>
              </w:rPr>
              <w:t xml:space="preserve">Uz Upitnik treba priložiti kopije svih relevantnih </w:t>
            </w:r>
            <w:r w:rsidR="00402BB6" w:rsidRPr="00062872">
              <w:rPr>
                <w:rFonts w:ascii="Times New Roman" w:hAnsi="Times New Roman"/>
                <w:bCs/>
                <w:szCs w:val="20"/>
              </w:rPr>
              <w:t xml:space="preserve">dokumenata </w:t>
            </w:r>
            <w:r w:rsidRPr="00062872">
              <w:rPr>
                <w:rFonts w:ascii="Times New Roman" w:hAnsi="Times New Roman"/>
                <w:bCs/>
                <w:szCs w:val="20"/>
              </w:rPr>
              <w:t xml:space="preserve">koje se odnose na rad </w:t>
            </w:r>
            <w:r w:rsidR="00CD3808" w:rsidRPr="00062872">
              <w:rPr>
                <w:rFonts w:ascii="Times New Roman" w:hAnsi="Times New Roman"/>
                <w:bCs/>
                <w:szCs w:val="20"/>
              </w:rPr>
              <w:t xml:space="preserve">prijavitelja </w:t>
            </w:r>
            <w:r w:rsidRPr="00062872">
              <w:rPr>
                <w:rFonts w:ascii="Times New Roman" w:hAnsi="Times New Roman"/>
                <w:bCs/>
                <w:szCs w:val="20"/>
              </w:rPr>
              <w:t>i pitanja iz Upitnika.</w:t>
            </w:r>
          </w:p>
          <w:p w14:paraId="6F0B7613" w14:textId="77777777" w:rsidR="006D78D6" w:rsidRPr="00062872" w:rsidRDefault="006D78D6" w:rsidP="00DA2BB4">
            <w:pPr>
              <w:spacing w:before="120"/>
              <w:rPr>
                <w:rFonts w:ascii="Times New Roman" w:hAnsi="Times New Roman"/>
                <w:bCs/>
                <w:szCs w:val="20"/>
              </w:rPr>
            </w:pPr>
            <w:r w:rsidRPr="00062872">
              <w:rPr>
                <w:rFonts w:ascii="Times New Roman" w:hAnsi="Times New Roman"/>
                <w:bCs/>
                <w:szCs w:val="20"/>
              </w:rPr>
              <w:t>Upitnik sadrži sljedeće dijelove:</w:t>
            </w:r>
          </w:p>
          <w:p w14:paraId="25BDA400" w14:textId="77777777"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OPĆI PODACI</w:t>
            </w:r>
          </w:p>
          <w:p w14:paraId="77495975" w14:textId="77777777"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POSTOJEĆE POSLOVANJE I DOSTIGNUTI STANDARDI</w:t>
            </w:r>
          </w:p>
          <w:p w14:paraId="53F9C5F4" w14:textId="23433C61" w:rsidR="006D78D6" w:rsidRPr="00062872" w:rsidRDefault="006D78D6" w:rsidP="006D78D6">
            <w:pPr>
              <w:numPr>
                <w:ilvl w:val="0"/>
                <w:numId w:val="10"/>
              </w:numPr>
              <w:rPr>
                <w:rFonts w:ascii="Times New Roman" w:hAnsi="Times New Roman"/>
                <w:bCs/>
                <w:szCs w:val="20"/>
              </w:rPr>
            </w:pPr>
            <w:r w:rsidRPr="00062872">
              <w:rPr>
                <w:rFonts w:ascii="Times New Roman" w:hAnsi="Times New Roman"/>
                <w:bCs/>
                <w:szCs w:val="20"/>
              </w:rPr>
              <w:t xml:space="preserve">PODACI O </w:t>
            </w:r>
            <w:r w:rsidR="0092190F" w:rsidRPr="00062872">
              <w:rPr>
                <w:rFonts w:ascii="Times New Roman" w:hAnsi="Times New Roman"/>
                <w:bCs/>
                <w:szCs w:val="20"/>
              </w:rPr>
              <w:t>PROJEKTU</w:t>
            </w:r>
          </w:p>
          <w:p w14:paraId="302C0393" w14:textId="1FF365D7" w:rsidR="006D78D6" w:rsidRPr="00062872" w:rsidRDefault="006D78D6" w:rsidP="005A5EAC">
            <w:pPr>
              <w:rPr>
                <w:rFonts w:ascii="Times New Roman" w:hAnsi="Times New Roman"/>
                <w:bCs/>
                <w:szCs w:val="20"/>
              </w:rPr>
            </w:pPr>
          </w:p>
          <w:p w14:paraId="121412E8" w14:textId="44880908" w:rsidR="006D78D6" w:rsidRPr="00062872" w:rsidRDefault="006D78D6" w:rsidP="006D78D6">
            <w:pPr>
              <w:rPr>
                <w:rFonts w:ascii="Times New Roman" w:hAnsi="Times New Roman"/>
                <w:bCs/>
                <w:szCs w:val="20"/>
              </w:rPr>
            </w:pPr>
            <w:r w:rsidRPr="00062872">
              <w:rPr>
                <w:rFonts w:ascii="Times New Roman" w:hAnsi="Times New Roman"/>
                <w:bCs/>
                <w:szCs w:val="20"/>
              </w:rPr>
              <w:t>PRILOG 1 – Popis isključeni</w:t>
            </w:r>
            <w:r w:rsidR="006941C4" w:rsidRPr="00062872">
              <w:rPr>
                <w:rFonts w:ascii="Times New Roman" w:hAnsi="Times New Roman"/>
                <w:bCs/>
                <w:szCs w:val="20"/>
              </w:rPr>
              <w:t>h</w:t>
            </w:r>
            <w:r w:rsidRPr="00062872">
              <w:rPr>
                <w:rFonts w:ascii="Times New Roman" w:hAnsi="Times New Roman"/>
                <w:bCs/>
                <w:szCs w:val="20"/>
              </w:rPr>
              <w:t xml:space="preserve"> ulaganja</w:t>
            </w:r>
            <w:r w:rsidR="00F441CB" w:rsidRPr="00062872">
              <w:rPr>
                <w:rFonts w:ascii="Times New Roman" w:hAnsi="Times New Roman"/>
                <w:bCs/>
                <w:szCs w:val="20"/>
              </w:rPr>
              <w:t xml:space="preserve"> </w:t>
            </w:r>
            <w:r w:rsidR="006941C4" w:rsidRPr="00062872">
              <w:rPr>
                <w:rFonts w:ascii="Times New Roman" w:hAnsi="Times New Roman"/>
                <w:bCs/>
                <w:szCs w:val="20"/>
              </w:rPr>
              <w:t>–</w:t>
            </w:r>
            <w:r w:rsidR="00F441CB" w:rsidRPr="00062872">
              <w:rPr>
                <w:rFonts w:ascii="Times New Roman" w:hAnsi="Times New Roman"/>
                <w:bCs/>
                <w:szCs w:val="20"/>
              </w:rPr>
              <w:t xml:space="preserve"> </w:t>
            </w:r>
            <w:r w:rsidR="006941C4" w:rsidRPr="00062872">
              <w:rPr>
                <w:rFonts w:ascii="Times New Roman" w:hAnsi="Times New Roman"/>
                <w:bCs/>
                <w:szCs w:val="20"/>
              </w:rPr>
              <w:t>dovodi direktno do isključenja prijavitelja</w:t>
            </w:r>
          </w:p>
          <w:p w14:paraId="227BB5DA" w14:textId="77777777" w:rsidR="00FE136F" w:rsidRPr="00062872" w:rsidRDefault="00FE136F" w:rsidP="00FE136F">
            <w:pPr>
              <w:rPr>
                <w:rFonts w:ascii="Times New Roman" w:hAnsi="Times New Roman"/>
                <w:bCs/>
                <w:szCs w:val="20"/>
              </w:rPr>
            </w:pPr>
            <w:r w:rsidRPr="00062872">
              <w:rPr>
                <w:rFonts w:ascii="Times New Roman" w:hAnsi="Times New Roman"/>
                <w:bCs/>
                <w:szCs w:val="20"/>
              </w:rPr>
              <w:t>PRILOG 2 – Dokazi i potvrda pravne usklađenosti</w:t>
            </w:r>
          </w:p>
          <w:p w14:paraId="31CF5B43" w14:textId="7EFC2AFB" w:rsidR="00FE136F" w:rsidRPr="00062872" w:rsidRDefault="00FE136F" w:rsidP="00FE136F">
            <w:pPr>
              <w:rPr>
                <w:rFonts w:ascii="Times New Roman" w:hAnsi="Times New Roman"/>
                <w:bCs/>
                <w:szCs w:val="20"/>
              </w:rPr>
            </w:pPr>
            <w:r w:rsidRPr="00062872">
              <w:rPr>
                <w:rFonts w:ascii="Times New Roman" w:hAnsi="Times New Roman"/>
                <w:bCs/>
                <w:szCs w:val="20"/>
              </w:rPr>
              <w:t>PRILOG 2A – indikativni popis pravnih zahtjeva</w:t>
            </w:r>
          </w:p>
          <w:p w14:paraId="2D72D4F9" w14:textId="6AB51016" w:rsidR="006D78D6" w:rsidRPr="00062872" w:rsidRDefault="006D78D6" w:rsidP="00DA2BB4">
            <w:pPr>
              <w:spacing w:before="120"/>
              <w:jc w:val="both"/>
              <w:rPr>
                <w:rFonts w:ascii="Times New Roman" w:hAnsi="Times New Roman"/>
                <w:bCs/>
                <w:szCs w:val="20"/>
              </w:rPr>
            </w:pPr>
            <w:r w:rsidRPr="00062872">
              <w:rPr>
                <w:rFonts w:ascii="Times New Roman" w:hAnsi="Times New Roman"/>
                <w:bCs/>
                <w:szCs w:val="20"/>
              </w:rPr>
              <w:t xml:space="preserve">Upitnik </w:t>
            </w:r>
            <w:r w:rsidR="00E8000A" w:rsidRPr="00062872">
              <w:rPr>
                <w:rFonts w:ascii="Times New Roman" w:hAnsi="Times New Roman"/>
                <w:bCs/>
                <w:szCs w:val="20"/>
              </w:rPr>
              <w:t xml:space="preserve">je </w:t>
            </w:r>
            <w:r w:rsidRPr="00062872">
              <w:rPr>
                <w:rFonts w:ascii="Times New Roman" w:hAnsi="Times New Roman"/>
                <w:bCs/>
                <w:szCs w:val="20"/>
              </w:rPr>
              <w:t>pripremljen u skladu s klimatskim</w:t>
            </w:r>
            <w:r w:rsidR="008A3153" w:rsidRPr="00062872">
              <w:rPr>
                <w:rFonts w:ascii="Times New Roman" w:hAnsi="Times New Roman"/>
                <w:bCs/>
                <w:szCs w:val="20"/>
              </w:rPr>
              <w:t xml:space="preserve"> i</w:t>
            </w:r>
            <w:r w:rsidRPr="00062872">
              <w:rPr>
                <w:rFonts w:ascii="Times New Roman" w:hAnsi="Times New Roman"/>
                <w:bCs/>
                <w:szCs w:val="20"/>
              </w:rPr>
              <w:t xml:space="preserve"> okolišnim standardima sadržanim u Tehničkim smjernicama o provjeri održivosti u okviru fonda </w:t>
            </w:r>
            <w:proofErr w:type="spellStart"/>
            <w:r w:rsidRPr="00062872">
              <w:rPr>
                <w:rFonts w:ascii="Times New Roman" w:hAnsi="Times New Roman"/>
                <w:bCs/>
                <w:szCs w:val="20"/>
              </w:rPr>
              <w:t>InvestEU</w:t>
            </w:r>
            <w:proofErr w:type="spellEnd"/>
            <w:r w:rsidR="00DB7750" w:rsidRPr="00062872">
              <w:rPr>
                <w:rStyle w:val="Referencafusnote"/>
                <w:rFonts w:ascii="Times New Roman" w:hAnsi="Times New Roman"/>
                <w:bCs/>
                <w:szCs w:val="20"/>
              </w:rPr>
              <w:footnoteReference w:id="3"/>
            </w:r>
            <w:r w:rsidRPr="00062872">
              <w:rPr>
                <w:rFonts w:ascii="Times New Roman" w:hAnsi="Times New Roman"/>
                <w:bCs/>
                <w:szCs w:val="20"/>
              </w:rPr>
              <w:t xml:space="preserve"> </w:t>
            </w:r>
            <w:r w:rsidRPr="00062872">
              <w:rPr>
                <w:rFonts w:ascii="Times New Roman" w:hAnsi="Times New Roman"/>
                <w:b/>
                <w:bCs/>
                <w:szCs w:val="20"/>
              </w:rPr>
              <w:t>(dalje: Tehničke smjernice)</w:t>
            </w:r>
            <w:r w:rsidRPr="00062872">
              <w:rPr>
                <w:rFonts w:ascii="Times New Roman" w:hAnsi="Times New Roman"/>
                <w:bCs/>
                <w:szCs w:val="20"/>
              </w:rPr>
              <w:t xml:space="preserve">, kako bi se osigurala usklađenost mjera s Tehničkim smjernicama za primjenu načela </w:t>
            </w:r>
            <w:proofErr w:type="spellStart"/>
            <w:r w:rsidRPr="00062872">
              <w:rPr>
                <w:rFonts w:ascii="Times New Roman" w:hAnsi="Times New Roman"/>
                <w:bCs/>
                <w:szCs w:val="20"/>
              </w:rPr>
              <w:t>nenanošenja</w:t>
            </w:r>
            <w:proofErr w:type="spellEnd"/>
            <w:r w:rsidRPr="00062872">
              <w:rPr>
                <w:rFonts w:ascii="Times New Roman" w:hAnsi="Times New Roman"/>
                <w:bCs/>
                <w:szCs w:val="20"/>
              </w:rPr>
              <w:t xml:space="preserve"> bitne štete (2021/C58/01), a sve prema PRILOGU Provedbene odluke Vijeća o odobrenju ocjene plana za oporavak i otpornost Hrvatske (2021/C 280/01).</w:t>
            </w:r>
          </w:p>
          <w:p w14:paraId="29610E3A" w14:textId="67363931" w:rsidR="006D78D6" w:rsidRPr="00062872" w:rsidRDefault="004E0B7B" w:rsidP="00DA2BB4">
            <w:pPr>
              <w:spacing w:before="120"/>
              <w:jc w:val="both"/>
              <w:rPr>
                <w:rFonts w:ascii="Times New Roman" w:hAnsi="Times New Roman"/>
                <w:bCs/>
                <w:szCs w:val="20"/>
              </w:rPr>
            </w:pPr>
            <w:r w:rsidRPr="00062872">
              <w:rPr>
                <w:rFonts w:ascii="Times New Roman" w:hAnsi="Times New Roman"/>
                <w:bCs/>
                <w:szCs w:val="20"/>
              </w:rPr>
              <w:t xml:space="preserve">Prijavitelj </w:t>
            </w:r>
            <w:r w:rsidR="006D78D6" w:rsidRPr="00062872">
              <w:rPr>
                <w:rFonts w:ascii="Times New Roman" w:hAnsi="Times New Roman"/>
                <w:bCs/>
                <w:szCs w:val="20"/>
              </w:rPr>
              <w:t xml:space="preserve">je dužan uložiti </w:t>
            </w:r>
            <w:r w:rsidR="005A5EAC" w:rsidRPr="00062872">
              <w:rPr>
                <w:rFonts w:ascii="Times New Roman" w:hAnsi="Times New Roman"/>
                <w:bCs/>
                <w:szCs w:val="20"/>
              </w:rPr>
              <w:t xml:space="preserve">maksimalni </w:t>
            </w:r>
            <w:r w:rsidR="006D78D6" w:rsidRPr="00062872">
              <w:rPr>
                <w:rFonts w:ascii="Times New Roman" w:hAnsi="Times New Roman"/>
                <w:bCs/>
                <w:szCs w:val="20"/>
              </w:rPr>
              <w:t>napor kako bi osigurao provedbu Projekta na klimatski</w:t>
            </w:r>
            <w:r w:rsidR="00DD00C6" w:rsidRPr="00062872">
              <w:rPr>
                <w:rFonts w:ascii="Times New Roman" w:hAnsi="Times New Roman"/>
                <w:bCs/>
                <w:szCs w:val="20"/>
              </w:rPr>
              <w:t xml:space="preserve"> i</w:t>
            </w:r>
            <w:r w:rsidR="006D78D6" w:rsidRPr="00062872">
              <w:rPr>
                <w:rFonts w:ascii="Times New Roman" w:hAnsi="Times New Roman"/>
                <w:bCs/>
                <w:szCs w:val="20"/>
              </w:rPr>
              <w:t xml:space="preserve"> okolišno prihvatljiv način, kako bi Projekt u potpunosti bio usklađen s odgovarajućim nacionalnim propisima i EU regulativom</w:t>
            </w:r>
            <w:r w:rsidR="0092190F" w:rsidRPr="00062872">
              <w:rPr>
                <w:rFonts w:ascii="Times New Roman" w:hAnsi="Times New Roman"/>
                <w:bCs/>
                <w:szCs w:val="20"/>
              </w:rPr>
              <w:t>, posebno kriterijima EU taksonomije</w:t>
            </w:r>
            <w:r w:rsidR="006D78D6" w:rsidRPr="00062872">
              <w:rPr>
                <w:rFonts w:ascii="Times New Roman" w:hAnsi="Times New Roman"/>
                <w:bCs/>
                <w:szCs w:val="20"/>
              </w:rPr>
              <w:t>.</w:t>
            </w:r>
          </w:p>
          <w:p w14:paraId="3B4AF958" w14:textId="4947B9CB" w:rsidR="006D78D6" w:rsidRPr="00062872" w:rsidRDefault="006D78D6" w:rsidP="00DA2BB4">
            <w:pPr>
              <w:spacing w:before="120"/>
              <w:jc w:val="both"/>
              <w:rPr>
                <w:rFonts w:ascii="Times New Roman" w:hAnsi="Times New Roman"/>
                <w:bCs/>
                <w:szCs w:val="20"/>
              </w:rPr>
            </w:pPr>
            <w:r w:rsidRPr="00062872">
              <w:rPr>
                <w:rFonts w:ascii="Times New Roman" w:hAnsi="Times New Roman"/>
                <w:bCs/>
                <w:szCs w:val="20"/>
              </w:rPr>
              <w:t xml:space="preserve">Na temelju podataka koje je </w:t>
            </w:r>
            <w:r w:rsidR="0000447B" w:rsidRPr="00062872">
              <w:rPr>
                <w:rFonts w:ascii="Times New Roman" w:hAnsi="Times New Roman"/>
                <w:bCs/>
                <w:szCs w:val="20"/>
              </w:rPr>
              <w:t xml:space="preserve">prijavitelj </w:t>
            </w:r>
            <w:r w:rsidRPr="00062872">
              <w:rPr>
                <w:rFonts w:ascii="Times New Roman" w:hAnsi="Times New Roman"/>
                <w:bCs/>
                <w:szCs w:val="20"/>
              </w:rPr>
              <w:t xml:space="preserve">dostavio u Upitniku, </w:t>
            </w:r>
            <w:r w:rsidR="0000447B" w:rsidRPr="00062872">
              <w:rPr>
                <w:rFonts w:ascii="Times New Roman" w:hAnsi="Times New Roman"/>
                <w:bCs/>
                <w:szCs w:val="20"/>
              </w:rPr>
              <w:t>HAMAG</w:t>
            </w:r>
            <w:r w:rsidR="00A874C0" w:rsidRPr="00062872">
              <w:rPr>
                <w:rFonts w:ascii="Times New Roman" w:hAnsi="Times New Roman"/>
                <w:bCs/>
                <w:szCs w:val="20"/>
              </w:rPr>
              <w:t>-</w:t>
            </w:r>
            <w:r w:rsidR="0000447B" w:rsidRPr="00062872">
              <w:rPr>
                <w:rFonts w:ascii="Times New Roman" w:hAnsi="Times New Roman"/>
                <w:bCs/>
                <w:szCs w:val="20"/>
              </w:rPr>
              <w:t xml:space="preserve">BICRO </w:t>
            </w:r>
            <w:r w:rsidR="005A5EAC" w:rsidRPr="00062872">
              <w:rPr>
                <w:rFonts w:ascii="Times New Roman" w:hAnsi="Times New Roman"/>
                <w:bCs/>
                <w:szCs w:val="20"/>
              </w:rPr>
              <w:t>kao</w:t>
            </w:r>
            <w:r w:rsidR="0000447B" w:rsidRPr="00062872">
              <w:rPr>
                <w:rFonts w:ascii="Times New Roman" w:hAnsi="Times New Roman"/>
                <w:bCs/>
                <w:szCs w:val="20"/>
              </w:rPr>
              <w:t xml:space="preserve"> </w:t>
            </w:r>
            <w:r w:rsidR="00A33882" w:rsidRPr="00062872">
              <w:rPr>
                <w:rFonts w:ascii="Times New Roman" w:hAnsi="Times New Roman"/>
                <w:bCs/>
                <w:szCs w:val="20"/>
              </w:rPr>
              <w:t xml:space="preserve">Provedbeno tijelo </w:t>
            </w:r>
            <w:r w:rsidRPr="00062872">
              <w:rPr>
                <w:rFonts w:ascii="Times New Roman" w:hAnsi="Times New Roman"/>
                <w:bCs/>
                <w:szCs w:val="20"/>
              </w:rPr>
              <w:t>će procijeniti je li predloženi Projekt prihvatljiv za financiranje te imaju li njegovi učinci, u smislu utjecaja na klimatsk</w:t>
            </w:r>
            <w:r w:rsidR="005A5EAC" w:rsidRPr="00062872">
              <w:rPr>
                <w:rFonts w:ascii="Times New Roman" w:hAnsi="Times New Roman"/>
                <w:bCs/>
                <w:szCs w:val="20"/>
              </w:rPr>
              <w:t xml:space="preserve">e </w:t>
            </w:r>
            <w:r w:rsidR="0000447B" w:rsidRPr="00062872">
              <w:rPr>
                <w:rFonts w:ascii="Times New Roman" w:hAnsi="Times New Roman"/>
                <w:bCs/>
                <w:szCs w:val="20"/>
              </w:rPr>
              <w:t xml:space="preserve"> i</w:t>
            </w:r>
            <w:r w:rsidRPr="00062872">
              <w:rPr>
                <w:rFonts w:ascii="Times New Roman" w:hAnsi="Times New Roman"/>
                <w:bCs/>
                <w:szCs w:val="20"/>
              </w:rPr>
              <w:t xml:space="preserve"> okolišn</w:t>
            </w:r>
            <w:r w:rsidR="005A5EAC" w:rsidRPr="00062872">
              <w:rPr>
                <w:rFonts w:ascii="Times New Roman" w:hAnsi="Times New Roman"/>
                <w:bCs/>
                <w:szCs w:val="20"/>
              </w:rPr>
              <w:t xml:space="preserve">e </w:t>
            </w:r>
            <w:r w:rsidR="00677599" w:rsidRPr="00062872">
              <w:rPr>
                <w:rFonts w:ascii="Times New Roman" w:hAnsi="Times New Roman"/>
                <w:bCs/>
                <w:szCs w:val="20"/>
              </w:rPr>
              <w:t>promjene</w:t>
            </w:r>
            <w:r w:rsidRPr="00062872">
              <w:rPr>
                <w:rFonts w:ascii="Times New Roman" w:hAnsi="Times New Roman"/>
                <w:bCs/>
                <w:szCs w:val="20"/>
              </w:rPr>
              <w:t xml:space="preserve"> predloženog Projekta</w:t>
            </w:r>
            <w:r w:rsidR="00FE136F" w:rsidRPr="00062872">
              <w:rPr>
                <w:rFonts w:ascii="Times New Roman" w:hAnsi="Times New Roman"/>
                <w:bCs/>
                <w:szCs w:val="20"/>
              </w:rPr>
              <w:t>,</w:t>
            </w:r>
            <w:r w:rsidRPr="00062872">
              <w:rPr>
                <w:rFonts w:ascii="Times New Roman" w:hAnsi="Times New Roman"/>
                <w:bCs/>
                <w:szCs w:val="20"/>
              </w:rPr>
              <w:t xml:space="preserve"> obilježja </w:t>
            </w:r>
            <w:r w:rsidR="00FE136F" w:rsidRPr="00062872">
              <w:rPr>
                <w:rFonts w:ascii="Times New Roman" w:hAnsi="Times New Roman"/>
                <w:bCs/>
                <w:szCs w:val="20"/>
              </w:rPr>
              <w:t xml:space="preserve">okolišno održivog </w:t>
            </w:r>
            <w:r w:rsidRPr="00062872">
              <w:rPr>
                <w:rFonts w:ascii="Times New Roman" w:hAnsi="Times New Roman"/>
                <w:bCs/>
                <w:szCs w:val="20"/>
              </w:rPr>
              <w:t>projekta.</w:t>
            </w:r>
          </w:p>
          <w:p w14:paraId="36F9638A" w14:textId="77777777" w:rsidR="006D78D6" w:rsidRPr="00062872" w:rsidRDefault="006D78D6" w:rsidP="00677599">
            <w:pPr>
              <w:spacing w:before="120"/>
              <w:jc w:val="both"/>
              <w:rPr>
                <w:rFonts w:ascii="Times New Roman" w:hAnsi="Times New Roman"/>
                <w:bCs/>
                <w:szCs w:val="20"/>
              </w:rPr>
            </w:pPr>
            <w:r w:rsidRPr="00062872">
              <w:rPr>
                <w:rFonts w:ascii="Times New Roman" w:hAnsi="Times New Roman"/>
                <w:bCs/>
                <w:szCs w:val="20"/>
              </w:rPr>
              <w:lastRenderedPageBreak/>
              <w:t xml:space="preserve">U slučaju Projekta za koji je potrebno provesti detaljni pregled i provjeru (prema Tehničkim smjernicama), </w:t>
            </w:r>
            <w:r w:rsidR="0000447B" w:rsidRPr="00062872">
              <w:rPr>
                <w:rFonts w:ascii="Times New Roman" w:hAnsi="Times New Roman"/>
                <w:bCs/>
                <w:szCs w:val="20"/>
              </w:rPr>
              <w:t xml:space="preserve">PT </w:t>
            </w:r>
            <w:r w:rsidRPr="00062872">
              <w:rPr>
                <w:rFonts w:ascii="Times New Roman" w:hAnsi="Times New Roman"/>
                <w:bCs/>
                <w:szCs w:val="20"/>
              </w:rPr>
              <w:t>zadržava pravo naknadno zatražiti dodatne informacije</w:t>
            </w:r>
            <w:r w:rsidR="00A33882" w:rsidRPr="00062872">
              <w:rPr>
                <w:rFonts w:ascii="Times New Roman" w:hAnsi="Times New Roman"/>
                <w:bCs/>
                <w:szCs w:val="20"/>
              </w:rPr>
              <w:t xml:space="preserve"> i dokumente</w:t>
            </w:r>
            <w:r w:rsidRPr="00062872">
              <w:rPr>
                <w:rFonts w:ascii="Times New Roman" w:hAnsi="Times New Roman"/>
                <w:bCs/>
                <w:szCs w:val="20"/>
              </w:rPr>
              <w:t xml:space="preserve"> od </w:t>
            </w:r>
            <w:r w:rsidR="00677599" w:rsidRPr="00062872">
              <w:rPr>
                <w:rFonts w:ascii="Times New Roman" w:hAnsi="Times New Roman"/>
                <w:bCs/>
                <w:szCs w:val="20"/>
              </w:rPr>
              <w:t>prijavitelja</w:t>
            </w:r>
            <w:r w:rsidRPr="00062872">
              <w:rPr>
                <w:rFonts w:ascii="Times New Roman" w:hAnsi="Times New Roman"/>
                <w:bCs/>
                <w:szCs w:val="20"/>
              </w:rPr>
              <w:t xml:space="preserve"> radi detaljnijeg utvrđivanja mogućih rizika</w:t>
            </w:r>
            <w:r w:rsidR="00677599" w:rsidRPr="00062872">
              <w:rPr>
                <w:rFonts w:ascii="Times New Roman" w:hAnsi="Times New Roman"/>
                <w:bCs/>
                <w:szCs w:val="20"/>
              </w:rPr>
              <w:t>, a isti je dužan dostaviti ih u zadanom roku</w:t>
            </w:r>
            <w:r w:rsidRPr="00062872">
              <w:rPr>
                <w:rFonts w:ascii="Times New Roman" w:hAnsi="Times New Roman"/>
                <w:bCs/>
                <w:szCs w:val="20"/>
              </w:rPr>
              <w:t>.</w:t>
            </w:r>
          </w:p>
          <w:p w14:paraId="4132BDFB" w14:textId="108AC6CD" w:rsidR="00D51D1D" w:rsidRPr="00062872" w:rsidRDefault="00D51D1D" w:rsidP="00D51D1D">
            <w:pPr>
              <w:jc w:val="both"/>
              <w:rPr>
                <w:rFonts w:ascii="Times New Roman" w:hAnsi="Times New Roman"/>
                <w:bCs/>
                <w:szCs w:val="20"/>
              </w:rPr>
            </w:pPr>
          </w:p>
        </w:tc>
      </w:tr>
      <w:tr w:rsidR="006D78D6" w:rsidRPr="00062872" w14:paraId="3D4FA430" w14:textId="77777777" w:rsidTr="00DA2BB4">
        <w:tc>
          <w:tcPr>
            <w:tcW w:w="9209" w:type="dxa"/>
          </w:tcPr>
          <w:p w14:paraId="434AA251" w14:textId="74A05742" w:rsidR="00CA03B1" w:rsidRPr="00062872" w:rsidRDefault="00CA03B1" w:rsidP="00DA2BB4">
            <w:pPr>
              <w:spacing w:after="120"/>
              <w:rPr>
                <w:rFonts w:ascii="Times New Roman" w:hAnsi="Times New Roman"/>
                <w:bCs/>
                <w:szCs w:val="20"/>
              </w:rPr>
            </w:pPr>
            <w:r w:rsidRPr="00062872">
              <w:rPr>
                <w:rFonts w:ascii="Times New Roman" w:hAnsi="Times New Roman"/>
                <w:b/>
                <w:bCs/>
                <w:szCs w:val="20"/>
              </w:rPr>
              <w:lastRenderedPageBreak/>
              <w:t>P</w:t>
            </w:r>
            <w:r w:rsidR="001974B0" w:rsidRPr="00062872">
              <w:rPr>
                <w:rFonts w:ascii="Times New Roman" w:hAnsi="Times New Roman"/>
                <w:b/>
                <w:bCs/>
                <w:szCs w:val="20"/>
              </w:rPr>
              <w:t>OJMOVNIK</w:t>
            </w:r>
          </w:p>
          <w:p w14:paraId="76C6938B" w14:textId="35372238"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PROJEKT – znači ulaganje u materijalnu imovinu i/ili u aktivnosti s jasno definiranim opsegom i ciljevima, kao što su: (i) infrastruktura; (ii) nabava opreme i strojeva ili drugi kapitalni rashodi; (iii) razvoj tehnologije; (iv) obnova radi povećanja energetske učinkovitosti.</w:t>
            </w:r>
          </w:p>
          <w:p w14:paraId="04575F6B" w14:textId="14C9EFCF"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PROJEKTI ZELENE TRANZICIJE - obuhvaćaju </w:t>
            </w:r>
            <w:r w:rsidR="004316F6" w:rsidRPr="00062872">
              <w:rPr>
                <w:rFonts w:ascii="Times New Roman" w:hAnsi="Times New Roman"/>
                <w:bCs/>
                <w:szCs w:val="20"/>
              </w:rPr>
              <w:t>P</w:t>
            </w:r>
            <w:r w:rsidRPr="00062872">
              <w:rPr>
                <w:rFonts w:ascii="Times New Roman" w:hAnsi="Times New Roman"/>
                <w:bCs/>
                <w:szCs w:val="20"/>
              </w:rPr>
              <w:t>rojekte koji prema kriterijima EU taksonomije</w:t>
            </w:r>
            <w:r w:rsidR="00D25474" w:rsidRPr="00062872">
              <w:rPr>
                <w:rFonts w:ascii="Times New Roman" w:hAnsi="Times New Roman"/>
                <w:szCs w:val="20"/>
                <w:vertAlign w:val="superscript"/>
                <w:lang w:eastAsia="en-US"/>
              </w:rPr>
              <w:footnoteReference w:id="4"/>
            </w:r>
            <w:r w:rsidRPr="00062872">
              <w:rPr>
                <w:rFonts w:ascii="Times New Roman" w:hAnsi="Times New Roman"/>
                <w:bCs/>
                <w:szCs w:val="20"/>
              </w:rPr>
              <w:t xml:space="preserve"> i pripadajućim propisima (delegiranim aktima) znatno doprinose ostvarenju najmanje jednog od sljedećih okolišnih ciljeva: </w:t>
            </w:r>
          </w:p>
          <w:p w14:paraId="26F43921" w14:textId="2726D04A"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Ublažavanje klimatskih promjena</w:t>
            </w:r>
            <w:r w:rsidR="003D6025" w:rsidRPr="00062872">
              <w:rPr>
                <w:rFonts w:ascii="Times New Roman" w:hAnsi="Times New Roman"/>
                <w:bCs/>
                <w:szCs w:val="20"/>
              </w:rPr>
              <w:t>;</w:t>
            </w:r>
          </w:p>
          <w:p w14:paraId="024075BE" w14:textId="1711634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Prilagođavanje klimatskim promjenama</w:t>
            </w:r>
            <w:r w:rsidR="003D6025" w:rsidRPr="00062872">
              <w:rPr>
                <w:rFonts w:ascii="Times New Roman" w:hAnsi="Times New Roman"/>
                <w:bCs/>
                <w:szCs w:val="20"/>
              </w:rPr>
              <w:t>;</w:t>
            </w:r>
          </w:p>
          <w:p w14:paraId="7DF1A9D3" w14:textId="111A5DB5"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Održiva uporaba i zaštita voda i morskih resursa</w:t>
            </w:r>
            <w:r w:rsidR="003D6025" w:rsidRPr="00062872">
              <w:rPr>
                <w:rFonts w:ascii="Times New Roman" w:hAnsi="Times New Roman"/>
                <w:bCs/>
                <w:szCs w:val="20"/>
              </w:rPr>
              <w:t>;</w:t>
            </w:r>
          </w:p>
          <w:p w14:paraId="3B0CFF83" w14:textId="3B89A419"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Prijelaz na kružnu ekonomiju</w:t>
            </w:r>
            <w:r w:rsidR="003D6025" w:rsidRPr="00062872">
              <w:rPr>
                <w:rFonts w:ascii="Times New Roman" w:hAnsi="Times New Roman"/>
                <w:bCs/>
                <w:szCs w:val="20"/>
              </w:rPr>
              <w:t>;</w:t>
            </w:r>
          </w:p>
          <w:p w14:paraId="7CB318BB" w14:textId="2A69278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Sprečavanje i suzbijanje onečišćenja</w:t>
            </w:r>
            <w:r w:rsidR="003D6025" w:rsidRPr="00062872">
              <w:rPr>
                <w:rFonts w:ascii="Times New Roman" w:hAnsi="Times New Roman"/>
                <w:bCs/>
                <w:szCs w:val="20"/>
              </w:rPr>
              <w:t>;</w:t>
            </w:r>
          </w:p>
          <w:p w14:paraId="7DC8BD75" w14:textId="77777777" w:rsidR="00CA03B1" w:rsidRPr="00062872" w:rsidRDefault="00CA03B1" w:rsidP="00CA03B1">
            <w:pPr>
              <w:numPr>
                <w:ilvl w:val="0"/>
                <w:numId w:val="24"/>
              </w:numPr>
              <w:rPr>
                <w:rFonts w:ascii="Times New Roman" w:hAnsi="Times New Roman"/>
                <w:bCs/>
                <w:szCs w:val="20"/>
              </w:rPr>
            </w:pPr>
            <w:r w:rsidRPr="00062872">
              <w:rPr>
                <w:rFonts w:ascii="Times New Roman" w:hAnsi="Times New Roman"/>
                <w:bCs/>
                <w:szCs w:val="20"/>
              </w:rPr>
              <w:t>Zaštita i obnova biološke raznolikosti i ekosustava,</w:t>
            </w:r>
          </w:p>
          <w:p w14:paraId="191937B4" w14:textId="5126B144" w:rsidR="00CA03B1" w:rsidRPr="00062872" w:rsidRDefault="00CA03B1" w:rsidP="00DA2BB4">
            <w:pPr>
              <w:jc w:val="both"/>
              <w:rPr>
                <w:rFonts w:ascii="Times New Roman" w:hAnsi="Times New Roman"/>
                <w:bCs/>
                <w:szCs w:val="20"/>
              </w:rPr>
            </w:pPr>
            <w:r w:rsidRPr="00062872">
              <w:rPr>
                <w:rFonts w:ascii="Times New Roman" w:hAnsi="Times New Roman"/>
                <w:bCs/>
                <w:szCs w:val="20"/>
              </w:rPr>
              <w:t xml:space="preserve">a istovremeno zadovoljavaju načelo </w:t>
            </w:r>
            <w:proofErr w:type="spellStart"/>
            <w:r w:rsidRPr="00062872">
              <w:rPr>
                <w:rFonts w:ascii="Times New Roman" w:hAnsi="Times New Roman"/>
                <w:bCs/>
                <w:szCs w:val="20"/>
              </w:rPr>
              <w:t>nenanošenja</w:t>
            </w:r>
            <w:proofErr w:type="spellEnd"/>
            <w:r w:rsidRPr="00062872">
              <w:rPr>
                <w:rFonts w:ascii="Times New Roman" w:hAnsi="Times New Roman"/>
                <w:bCs/>
                <w:szCs w:val="20"/>
              </w:rPr>
              <w:t xml:space="preserve">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062872" w:rsidRDefault="00CA0FA5" w:rsidP="003F172B">
            <w:pPr>
              <w:spacing w:before="60"/>
              <w:jc w:val="both"/>
              <w:rPr>
                <w:rFonts w:ascii="Times New Roman" w:hAnsi="Times New Roman"/>
                <w:bCs/>
                <w:szCs w:val="20"/>
              </w:rPr>
            </w:pPr>
            <w:r w:rsidRPr="00062872">
              <w:rPr>
                <w:rFonts w:ascii="Times New Roman" w:hAnsi="Times New Roman"/>
                <w:bCs/>
                <w:szCs w:val="20"/>
              </w:rPr>
              <w:t>PRIRODNI KAPITAL - drugi izraz za zalihe obnovljivih i neobnovljivih resursa (npr. biljke, životinje, zrak, vode, tlo i minerali). Projekti mogu utjecati na količinu (npr. prenamjenom zemljišta) i kvalitetu tih resursa (npr. stanje staništa)</w:t>
            </w:r>
          </w:p>
          <w:p w14:paraId="395E2C1D" w14:textId="6CE24F3A"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POVEZANI OBJEKTI – odnose se na one objekte ili djelatnosti koji nisu financirani u sklopu Projekta, a koji su:</w:t>
            </w:r>
          </w:p>
          <w:p w14:paraId="6CCF1665" w14:textId="5BF89D0E"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 xml:space="preserve">izravno i značajno povezani s Projektom; </w:t>
            </w:r>
          </w:p>
          <w:p w14:paraId="5F9B13EE" w14:textId="6BAE104E"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 xml:space="preserve">provedeni ili koje se planira provesti istodobno s Projektom; </w:t>
            </w:r>
          </w:p>
          <w:p w14:paraId="5B587963" w14:textId="1F1E34B8" w:rsidR="00CA03B1" w:rsidRPr="00062872" w:rsidRDefault="00CA03B1" w:rsidP="00CA03B1">
            <w:pPr>
              <w:numPr>
                <w:ilvl w:val="0"/>
                <w:numId w:val="23"/>
              </w:numPr>
              <w:rPr>
                <w:rFonts w:ascii="Times New Roman" w:hAnsi="Times New Roman"/>
                <w:bCs/>
                <w:szCs w:val="20"/>
              </w:rPr>
            </w:pPr>
            <w:r w:rsidRPr="00062872">
              <w:rPr>
                <w:rFonts w:ascii="Times New Roman" w:hAnsi="Times New Roman"/>
                <w:bCs/>
                <w:szCs w:val="20"/>
              </w:rPr>
              <w:t>potrebni da bi Projekt bio održiv i ne bi bili izgrađeni, prošireni ili provedeni da Projekt nije postojao</w:t>
            </w:r>
            <w:r w:rsidR="003D6025" w:rsidRPr="00062872">
              <w:rPr>
                <w:rFonts w:ascii="Times New Roman" w:hAnsi="Times New Roman"/>
                <w:bCs/>
                <w:szCs w:val="20"/>
              </w:rPr>
              <w:t>.</w:t>
            </w:r>
          </w:p>
          <w:p w14:paraId="60A168C6" w14:textId="5915B89F"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 xml:space="preserve">PODRUČJE UTJECAJA – odnosi se na područje u kojem se javlja značajan utjecaj nekog </w:t>
            </w:r>
            <w:r w:rsidR="004316F6" w:rsidRPr="00062872">
              <w:rPr>
                <w:rFonts w:ascii="Times New Roman" w:hAnsi="Times New Roman"/>
                <w:bCs/>
                <w:szCs w:val="20"/>
              </w:rPr>
              <w:t>P</w:t>
            </w:r>
            <w:r w:rsidRPr="00062872">
              <w:rPr>
                <w:rFonts w:ascii="Times New Roman" w:hAnsi="Times New Roman"/>
                <w:bCs/>
                <w:szCs w:val="20"/>
              </w:rPr>
              <w:t xml:space="preserve">rojekta na okoliš bez obzira na to je li uzrokovan utjecajem samog </w:t>
            </w:r>
            <w:r w:rsidR="004316F6" w:rsidRPr="00062872">
              <w:rPr>
                <w:rFonts w:ascii="Times New Roman" w:hAnsi="Times New Roman"/>
                <w:bCs/>
                <w:szCs w:val="20"/>
              </w:rPr>
              <w:t>P</w:t>
            </w:r>
            <w:r w:rsidRPr="00062872">
              <w:rPr>
                <w:rFonts w:ascii="Times New Roman" w:hAnsi="Times New Roman"/>
                <w:bCs/>
                <w:szCs w:val="20"/>
              </w:rPr>
              <w:t xml:space="preserve">rojekta ili je sinergija s ostalim postojećim ili planiranim </w:t>
            </w:r>
            <w:r w:rsidR="004316F6" w:rsidRPr="00062872">
              <w:rPr>
                <w:rFonts w:ascii="Times New Roman" w:hAnsi="Times New Roman"/>
                <w:bCs/>
                <w:szCs w:val="20"/>
              </w:rPr>
              <w:t>P</w:t>
            </w:r>
            <w:r w:rsidRPr="00062872">
              <w:rPr>
                <w:rFonts w:ascii="Times New Roman" w:hAnsi="Times New Roman"/>
                <w:bCs/>
                <w:szCs w:val="20"/>
              </w:rPr>
              <w:t>rojektima.</w:t>
            </w:r>
          </w:p>
          <w:p w14:paraId="702E8014" w14:textId="6886F90B" w:rsidR="00CA03B1" w:rsidRPr="00062872" w:rsidRDefault="00CA03B1" w:rsidP="003F172B">
            <w:pPr>
              <w:spacing w:before="60"/>
              <w:jc w:val="both"/>
              <w:rPr>
                <w:rFonts w:ascii="Times New Roman" w:hAnsi="Times New Roman"/>
                <w:bCs/>
                <w:szCs w:val="20"/>
              </w:rPr>
            </w:pPr>
            <w:r w:rsidRPr="00062872">
              <w:rPr>
                <w:rFonts w:ascii="Times New Roman" w:hAnsi="Times New Roman"/>
                <w:bCs/>
                <w:szCs w:val="20"/>
              </w:rPr>
              <w:t>OKOLIŠNA DIMENZIJA – odnose se na okolišnu održivost koja podrazumijeva ukupni utjecaj Projekta na glavne sastavnice prirodnog kapitala odnosno zrak, vodu, zemljište/tlo i bioraznolikost, a uključuje pozitivne i negativne, izravne i neizravne učinke.</w:t>
            </w:r>
          </w:p>
          <w:p w14:paraId="0405C6B4" w14:textId="77777777" w:rsidR="00ED4DAA" w:rsidRPr="00062872" w:rsidRDefault="00ED4DAA" w:rsidP="003F172B">
            <w:pPr>
              <w:spacing w:before="60"/>
              <w:jc w:val="both"/>
              <w:rPr>
                <w:rFonts w:ascii="Times New Roman" w:hAnsi="Times New Roman"/>
                <w:bCs/>
                <w:szCs w:val="20"/>
              </w:rPr>
            </w:pPr>
            <w:r w:rsidRPr="00062872">
              <w:rPr>
                <w:rFonts w:ascii="Times New Roman" w:hAnsi="Times New Roman"/>
                <w:bCs/>
                <w:szCs w:val="20"/>
              </w:rPr>
              <w:t>KLIMATSKA DIMENZIJA – odnosi se na klimatsku održivost, tj. ublažavanje klimatskih promjena i prilagodbu klimatskim promjenama obzirom na postojeću imovinu i/ili planirana ulaganja.</w:t>
            </w:r>
          </w:p>
          <w:p w14:paraId="09B81E78" w14:textId="199753B0" w:rsidR="00ED4DAA" w:rsidRPr="00062872" w:rsidRDefault="00ED4DAA" w:rsidP="003F172B">
            <w:pPr>
              <w:spacing w:before="60"/>
              <w:jc w:val="both"/>
              <w:rPr>
                <w:rFonts w:ascii="Times New Roman" w:hAnsi="Times New Roman"/>
                <w:bCs/>
                <w:color w:val="000000" w:themeColor="text1"/>
                <w:szCs w:val="20"/>
              </w:rPr>
            </w:pPr>
            <w:r w:rsidRPr="00062872">
              <w:rPr>
                <w:rFonts w:ascii="Times New Roman" w:hAnsi="Times New Roman"/>
                <w:bCs/>
                <w:color w:val="000000" w:themeColor="text1"/>
                <w:szCs w:val="20"/>
              </w:rPr>
              <w:t>IZVOR</w:t>
            </w:r>
            <w:r w:rsidR="00594336" w:rsidRPr="00062872">
              <w:rPr>
                <w:rFonts w:ascii="Times New Roman" w:hAnsi="Times New Roman"/>
                <w:bCs/>
                <w:color w:val="000000" w:themeColor="text1"/>
                <w:szCs w:val="20"/>
              </w:rPr>
              <w:t xml:space="preserve">I </w:t>
            </w:r>
            <w:r w:rsidR="00594336" w:rsidRPr="003F172B">
              <w:rPr>
                <w:rFonts w:ascii="Times New Roman" w:hAnsi="Times New Roman"/>
                <w:bCs/>
                <w:szCs w:val="20"/>
              </w:rPr>
              <w:t>PROVJERE</w:t>
            </w:r>
            <w:r w:rsidR="00594336" w:rsidRPr="00062872">
              <w:rPr>
                <w:rFonts w:ascii="Times New Roman" w:hAnsi="Times New Roman"/>
                <w:bCs/>
                <w:color w:val="000000" w:themeColor="text1"/>
                <w:szCs w:val="20"/>
              </w:rPr>
              <w:t xml:space="preserve"> – Izvori provjere za </w:t>
            </w:r>
            <w:r w:rsidRPr="00062872">
              <w:rPr>
                <w:rFonts w:ascii="Times New Roman" w:hAnsi="Times New Roman"/>
                <w:bCs/>
                <w:color w:val="000000" w:themeColor="text1"/>
                <w:szCs w:val="20"/>
              </w:rPr>
              <w:t xml:space="preserve">određene iskaze </w:t>
            </w:r>
            <w:proofErr w:type="spellStart"/>
            <w:r w:rsidRPr="00062872">
              <w:rPr>
                <w:rFonts w:ascii="Times New Roman" w:hAnsi="Times New Roman"/>
                <w:bCs/>
                <w:color w:val="000000" w:themeColor="text1"/>
                <w:szCs w:val="20"/>
              </w:rPr>
              <w:t>pijavitelja</w:t>
            </w:r>
            <w:proofErr w:type="spellEnd"/>
            <w:r w:rsidRPr="00062872">
              <w:rPr>
                <w:rFonts w:ascii="Times New Roman" w:hAnsi="Times New Roman"/>
                <w:bCs/>
                <w:color w:val="000000" w:themeColor="text1"/>
                <w:szCs w:val="20"/>
              </w:rPr>
              <w:t xml:space="preserve"> moraju biti relevantni dokumenti</w:t>
            </w:r>
            <w:r w:rsidR="00A60062" w:rsidRPr="00062872">
              <w:rPr>
                <w:rFonts w:ascii="Times New Roman" w:hAnsi="Times New Roman"/>
                <w:bCs/>
                <w:color w:val="000000" w:themeColor="text1"/>
                <w:szCs w:val="20"/>
              </w:rPr>
              <w:t xml:space="preserve"> izdanih od strane nadležnih tijela</w:t>
            </w:r>
            <w:r w:rsidRPr="00062872">
              <w:rPr>
                <w:rFonts w:ascii="Times New Roman" w:hAnsi="Times New Roman"/>
                <w:bCs/>
                <w:color w:val="000000" w:themeColor="text1"/>
                <w:szCs w:val="20"/>
              </w:rPr>
              <w:t xml:space="preserve"> kao što</w:t>
            </w:r>
            <w:r w:rsidR="00075CD1" w:rsidRPr="00062872">
              <w:rPr>
                <w:rFonts w:ascii="Times New Roman" w:hAnsi="Times New Roman"/>
                <w:bCs/>
                <w:color w:val="000000" w:themeColor="text1"/>
                <w:szCs w:val="20"/>
              </w:rPr>
              <w:t xml:space="preserve"> su npr.</w:t>
            </w:r>
            <w:r w:rsidRPr="00062872">
              <w:rPr>
                <w:rFonts w:ascii="Times New Roman" w:hAnsi="Times New Roman"/>
                <w:bCs/>
                <w:color w:val="000000" w:themeColor="text1"/>
                <w:szCs w:val="20"/>
              </w:rPr>
              <w:t>: Okolišna dozvola, Rješenje</w:t>
            </w:r>
            <w:r w:rsidR="00075CD1" w:rsidRPr="00062872">
              <w:rPr>
                <w:rFonts w:ascii="Times New Roman" w:hAnsi="Times New Roman"/>
                <w:bCs/>
                <w:color w:val="000000" w:themeColor="text1"/>
                <w:szCs w:val="20"/>
              </w:rPr>
              <w:t xml:space="preserve"> nadležnog tijela</w:t>
            </w:r>
            <w:r w:rsidRPr="00062872">
              <w:rPr>
                <w:rFonts w:ascii="Times New Roman" w:hAnsi="Times New Roman"/>
                <w:bCs/>
                <w:color w:val="000000" w:themeColor="text1"/>
                <w:szCs w:val="20"/>
              </w:rPr>
              <w:t xml:space="preserve"> o procjeni utjecaja na okoliš (PUO), </w:t>
            </w:r>
            <w:proofErr w:type="spellStart"/>
            <w:r w:rsidRPr="00062872">
              <w:rPr>
                <w:rFonts w:ascii="Times New Roman" w:hAnsi="Times New Roman"/>
                <w:bCs/>
                <w:color w:val="000000" w:themeColor="text1"/>
                <w:szCs w:val="20"/>
              </w:rPr>
              <w:t>Rrješenje</w:t>
            </w:r>
            <w:proofErr w:type="spellEnd"/>
            <w:r w:rsidR="00121677" w:rsidRPr="00062872">
              <w:rPr>
                <w:rFonts w:ascii="Times New Roman" w:hAnsi="Times New Roman"/>
                <w:bCs/>
                <w:color w:val="000000" w:themeColor="text1"/>
                <w:szCs w:val="20"/>
              </w:rPr>
              <w:t xml:space="preserve"> </w:t>
            </w:r>
            <w:r w:rsidR="00075CD1" w:rsidRPr="00062872">
              <w:rPr>
                <w:rFonts w:ascii="Times New Roman" w:hAnsi="Times New Roman"/>
                <w:bCs/>
                <w:color w:val="000000" w:themeColor="text1"/>
                <w:szCs w:val="20"/>
              </w:rPr>
              <w:t>nadležnog tijela</w:t>
            </w:r>
            <w:r w:rsidRPr="00062872">
              <w:rPr>
                <w:rFonts w:ascii="Times New Roman" w:hAnsi="Times New Roman"/>
                <w:bCs/>
                <w:color w:val="000000" w:themeColor="text1"/>
                <w:szCs w:val="20"/>
              </w:rPr>
              <w:t xml:space="preserve"> o Ocjeni potreb</w:t>
            </w:r>
            <w:r w:rsidR="00121677" w:rsidRPr="00062872">
              <w:rPr>
                <w:rFonts w:ascii="Times New Roman" w:hAnsi="Times New Roman"/>
                <w:bCs/>
                <w:color w:val="000000" w:themeColor="text1"/>
                <w:szCs w:val="20"/>
              </w:rPr>
              <w:t>e</w:t>
            </w:r>
            <w:r w:rsidRPr="00062872">
              <w:rPr>
                <w:rFonts w:ascii="Times New Roman" w:hAnsi="Times New Roman"/>
                <w:bCs/>
                <w:color w:val="000000" w:themeColor="text1"/>
                <w:szCs w:val="20"/>
              </w:rPr>
              <w:t xml:space="preserve"> procjene utjecaja na </w:t>
            </w:r>
            <w:proofErr w:type="spellStart"/>
            <w:r w:rsidRPr="00062872">
              <w:rPr>
                <w:rFonts w:ascii="Times New Roman" w:hAnsi="Times New Roman"/>
                <w:bCs/>
                <w:color w:val="000000" w:themeColor="text1"/>
                <w:szCs w:val="20"/>
              </w:rPr>
              <w:t>okolkiš</w:t>
            </w:r>
            <w:proofErr w:type="spellEnd"/>
            <w:r w:rsidRPr="00062872">
              <w:rPr>
                <w:rFonts w:ascii="Times New Roman" w:hAnsi="Times New Roman"/>
                <w:bCs/>
                <w:color w:val="000000" w:themeColor="text1"/>
                <w:szCs w:val="20"/>
              </w:rPr>
              <w:t xml:space="preserve"> (OPUO),</w:t>
            </w:r>
            <w:r w:rsidR="00F61F4A" w:rsidRPr="00062872">
              <w:rPr>
                <w:rFonts w:ascii="Times New Roman" w:hAnsi="Times New Roman"/>
                <w:bCs/>
                <w:color w:val="000000" w:themeColor="text1"/>
                <w:szCs w:val="20"/>
              </w:rPr>
              <w:t xml:space="preserve"> </w:t>
            </w:r>
            <w:r w:rsidR="00F61F4A" w:rsidRPr="00062872">
              <w:rPr>
                <w:rFonts w:ascii="Times New Roman" w:hAnsi="Times New Roman"/>
                <w:bCs/>
                <w:iCs/>
                <w:color w:val="000000" w:themeColor="text1"/>
                <w:szCs w:val="20"/>
              </w:rPr>
              <w:t>Ocjena prihvatljivosti za ekološku mrežu</w:t>
            </w:r>
            <w:r w:rsidR="00F61F4A" w:rsidRPr="00062872">
              <w:rPr>
                <w:rFonts w:ascii="Times New Roman" w:hAnsi="Times New Roman"/>
                <w:bCs/>
                <w:i/>
                <w:iCs/>
                <w:color w:val="000000" w:themeColor="text1"/>
                <w:szCs w:val="20"/>
              </w:rPr>
              <w:t>,</w:t>
            </w:r>
            <w:r w:rsidRPr="00062872">
              <w:rPr>
                <w:rFonts w:ascii="Times New Roman" w:hAnsi="Times New Roman"/>
                <w:bCs/>
                <w:color w:val="000000" w:themeColor="text1"/>
                <w:szCs w:val="20"/>
              </w:rPr>
              <w:t xml:space="preserve"> </w:t>
            </w:r>
            <w:proofErr w:type="spellStart"/>
            <w:r w:rsidRPr="00062872">
              <w:rPr>
                <w:rFonts w:ascii="Times New Roman" w:hAnsi="Times New Roman"/>
                <w:bCs/>
                <w:color w:val="000000" w:themeColor="text1"/>
                <w:szCs w:val="20"/>
              </w:rPr>
              <w:t>validirani</w:t>
            </w:r>
            <w:proofErr w:type="spellEnd"/>
            <w:r w:rsidRPr="00062872">
              <w:rPr>
                <w:rFonts w:ascii="Times New Roman" w:hAnsi="Times New Roman"/>
                <w:bCs/>
                <w:color w:val="000000" w:themeColor="text1"/>
                <w:szCs w:val="20"/>
              </w:rPr>
              <w:t xml:space="preserve"> podaci iz prijave u Registar </w:t>
            </w:r>
            <w:r w:rsidR="00F61F4A" w:rsidRPr="00062872">
              <w:rPr>
                <w:rFonts w:ascii="Times New Roman" w:hAnsi="Times New Roman"/>
                <w:bCs/>
                <w:color w:val="000000" w:themeColor="text1"/>
                <w:szCs w:val="20"/>
              </w:rPr>
              <w:t xml:space="preserve">onečišćavanja </w:t>
            </w:r>
            <w:proofErr w:type="spellStart"/>
            <w:r w:rsidR="00F61F4A" w:rsidRPr="00062872">
              <w:rPr>
                <w:rFonts w:ascii="Times New Roman" w:hAnsi="Times New Roman"/>
                <w:bCs/>
                <w:color w:val="000000" w:themeColor="text1"/>
                <w:szCs w:val="20"/>
              </w:rPr>
              <w:t>okliša</w:t>
            </w:r>
            <w:proofErr w:type="spellEnd"/>
            <w:r w:rsidR="00F61F4A" w:rsidRPr="00062872">
              <w:rPr>
                <w:rFonts w:ascii="Times New Roman" w:hAnsi="Times New Roman"/>
                <w:bCs/>
                <w:color w:val="000000" w:themeColor="text1"/>
                <w:szCs w:val="20"/>
              </w:rPr>
              <w:t xml:space="preserve"> (ROO), Izvješća o inspekcijskom nadzoru i sl.</w:t>
            </w:r>
          </w:p>
          <w:p w14:paraId="047B1702" w14:textId="50BDD5E2" w:rsidR="00ED4DAA" w:rsidRPr="00062872" w:rsidRDefault="00ED4DAA" w:rsidP="003F172B">
            <w:pPr>
              <w:spacing w:before="60"/>
              <w:jc w:val="both"/>
              <w:rPr>
                <w:rFonts w:ascii="Times New Roman" w:hAnsi="Times New Roman"/>
                <w:bCs/>
                <w:szCs w:val="20"/>
              </w:rPr>
            </w:pPr>
            <w:r w:rsidRPr="00062872">
              <w:rPr>
                <w:rFonts w:ascii="Times New Roman" w:hAnsi="Times New Roman"/>
                <w:bCs/>
                <w:szCs w:val="20"/>
              </w:rPr>
              <w:t>INFRASTRUKTURA - širi pojam koji obuhvaća zgrade, mrežnu infrastrukturu i cijeli niz izgrađenih sustava i imovine.</w:t>
            </w:r>
          </w:p>
          <w:p w14:paraId="00AB6EC1" w14:textId="2883C000" w:rsidR="00ED4DAA" w:rsidRDefault="00C8036A" w:rsidP="003F172B">
            <w:pPr>
              <w:spacing w:before="60"/>
              <w:jc w:val="both"/>
              <w:rPr>
                <w:rFonts w:ascii="Times New Roman" w:hAnsi="Times New Roman"/>
                <w:bCs/>
                <w:szCs w:val="20"/>
              </w:rPr>
            </w:pPr>
            <w:r w:rsidRPr="00062872">
              <w:rPr>
                <w:rFonts w:ascii="Times New Roman" w:hAnsi="Times New Roman"/>
                <w:bCs/>
                <w:szCs w:val="20"/>
              </w:rPr>
              <w:t xml:space="preserve">NADLEŽNO TIJELO (NT) </w:t>
            </w:r>
            <w:r w:rsidR="004D27C1" w:rsidRPr="00062872">
              <w:rPr>
                <w:rFonts w:ascii="Times New Roman" w:hAnsi="Times New Roman"/>
                <w:bCs/>
                <w:szCs w:val="20"/>
              </w:rPr>
              <w:t>–</w:t>
            </w:r>
            <w:r w:rsidRPr="00062872">
              <w:rPr>
                <w:rFonts w:ascii="Times New Roman" w:hAnsi="Times New Roman"/>
                <w:bCs/>
                <w:szCs w:val="20"/>
              </w:rPr>
              <w:t xml:space="preserve"> </w:t>
            </w:r>
            <w:r w:rsidR="004D27C1" w:rsidRPr="00062872">
              <w:rPr>
                <w:rFonts w:ascii="Times New Roman" w:hAnsi="Times New Roman"/>
                <w:bCs/>
                <w:szCs w:val="20"/>
              </w:rPr>
              <w:t>Ministarstvo gospodarstva i održivog razvoja (</w:t>
            </w:r>
            <w:r w:rsidRPr="00062872">
              <w:rPr>
                <w:rFonts w:ascii="Times New Roman" w:hAnsi="Times New Roman"/>
                <w:bCs/>
                <w:szCs w:val="20"/>
              </w:rPr>
              <w:t>MINGOR</w:t>
            </w:r>
            <w:r w:rsidR="004D27C1" w:rsidRPr="00062872">
              <w:rPr>
                <w:rFonts w:ascii="Times New Roman" w:hAnsi="Times New Roman"/>
                <w:bCs/>
                <w:szCs w:val="20"/>
              </w:rPr>
              <w:t>)</w:t>
            </w:r>
          </w:p>
          <w:p w14:paraId="25D37C2D" w14:textId="02DE7B2A" w:rsidR="006D78D6" w:rsidRPr="00062872" w:rsidRDefault="003F172B" w:rsidP="003F172B">
            <w:pPr>
              <w:spacing w:before="60"/>
              <w:jc w:val="both"/>
              <w:rPr>
                <w:rFonts w:ascii="Times New Roman" w:hAnsi="Times New Roman"/>
                <w:bCs/>
                <w:szCs w:val="20"/>
              </w:rPr>
            </w:pPr>
            <w:r>
              <w:rPr>
                <w:rFonts w:ascii="Times New Roman" w:hAnsi="Times New Roman"/>
                <w:bCs/>
                <w:szCs w:val="20"/>
              </w:rPr>
              <w:t xml:space="preserve">PROVEDBENO TIJELO (PT) – Hrvatska agencija za </w:t>
            </w:r>
            <w:proofErr w:type="spellStart"/>
            <w:r w:rsidRPr="003F172B">
              <w:rPr>
                <w:rFonts w:ascii="Times New Roman" w:hAnsi="Times New Roman"/>
                <w:bCs/>
                <w:szCs w:val="20"/>
              </w:rPr>
              <w:t>za</w:t>
            </w:r>
            <w:proofErr w:type="spellEnd"/>
            <w:r w:rsidRPr="003F172B">
              <w:rPr>
                <w:rFonts w:ascii="Times New Roman" w:hAnsi="Times New Roman"/>
                <w:bCs/>
                <w:szCs w:val="20"/>
              </w:rPr>
              <w:t xml:space="preserve"> malo gospodarstvo, inovacije i investicije (HAMAG BICRO)</w:t>
            </w:r>
          </w:p>
        </w:tc>
      </w:tr>
    </w:tbl>
    <w:p w14:paraId="50FFE111" w14:textId="54A8FEB9" w:rsidR="002F5C4C" w:rsidRPr="00062872" w:rsidRDefault="002F5C4C" w:rsidP="00DA2BB4">
      <w:pPr>
        <w:pStyle w:val="Naslov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uvodni dio – opći podaci</w:t>
      </w:r>
      <w:r w:rsidR="00754436" w:rsidRPr="00062872">
        <w:rPr>
          <w:rFonts w:ascii="Times New Roman" w:hAnsi="Times New Roman" w:cs="Times New Roman"/>
          <w:b/>
          <w:bCs/>
          <w:sz w:val="20"/>
          <w:szCs w:val="20"/>
        </w:rPr>
        <w:t xml:space="preserve"> </w:t>
      </w:r>
    </w:p>
    <w:tbl>
      <w:tblPr>
        <w:tblStyle w:val="Reetkatablice"/>
        <w:tblW w:w="9209" w:type="dxa"/>
        <w:tblLook w:val="04A0" w:firstRow="1" w:lastRow="0" w:firstColumn="1" w:lastColumn="0" w:noHBand="0" w:noVBand="1"/>
      </w:tblPr>
      <w:tblGrid>
        <w:gridCol w:w="4531"/>
        <w:gridCol w:w="4678"/>
      </w:tblGrid>
      <w:tr w:rsidR="00F6489D" w:rsidRPr="00062872" w14:paraId="5A9C14EB" w14:textId="77777777" w:rsidTr="00E8000A">
        <w:tc>
          <w:tcPr>
            <w:tcW w:w="4531" w:type="dxa"/>
          </w:tcPr>
          <w:p w14:paraId="3E3A5A6C" w14:textId="43F8B2FC" w:rsidR="00F6489D" w:rsidRPr="00062872" w:rsidRDefault="00F6489D" w:rsidP="001431C4">
            <w:pPr>
              <w:spacing w:line="276" w:lineRule="auto"/>
              <w:jc w:val="both"/>
              <w:rPr>
                <w:rFonts w:ascii="Times New Roman" w:hAnsi="Times New Roman"/>
                <w:bCs/>
                <w:szCs w:val="20"/>
              </w:rPr>
            </w:pPr>
            <w:r w:rsidRPr="00062872">
              <w:rPr>
                <w:rFonts w:ascii="Times New Roman" w:hAnsi="Times New Roman"/>
                <w:bCs/>
                <w:szCs w:val="20"/>
              </w:rPr>
              <w:t xml:space="preserve">Sjedište </w:t>
            </w:r>
            <w:r w:rsidR="001431C4" w:rsidRPr="00062872">
              <w:rPr>
                <w:rFonts w:ascii="Times New Roman" w:hAnsi="Times New Roman"/>
                <w:bCs/>
                <w:szCs w:val="20"/>
              </w:rPr>
              <w:t xml:space="preserve">prijavitelja </w:t>
            </w:r>
            <w:r w:rsidRPr="00062872">
              <w:rPr>
                <w:rFonts w:ascii="Times New Roman" w:hAnsi="Times New Roman"/>
                <w:bCs/>
                <w:szCs w:val="20"/>
              </w:rPr>
              <w:t>(ulica i broj, poštanski broj i mjesto)</w:t>
            </w:r>
          </w:p>
        </w:tc>
        <w:tc>
          <w:tcPr>
            <w:tcW w:w="4678" w:type="dxa"/>
          </w:tcPr>
          <w:p w14:paraId="5FABBDC5" w14:textId="77777777" w:rsidR="00F6489D" w:rsidRPr="00062872" w:rsidRDefault="00F6489D" w:rsidP="00E8000A">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764AF77E" w14:textId="77777777" w:rsidTr="00E8000A">
        <w:tc>
          <w:tcPr>
            <w:tcW w:w="4531" w:type="dxa"/>
          </w:tcPr>
          <w:p w14:paraId="30DB59DB" w14:textId="59FAF3C8" w:rsidR="00F6489D" w:rsidRPr="00062872" w:rsidRDefault="00F6489D">
            <w:pPr>
              <w:spacing w:line="276" w:lineRule="auto"/>
              <w:jc w:val="both"/>
              <w:rPr>
                <w:rFonts w:ascii="Times New Roman" w:hAnsi="Times New Roman"/>
                <w:bCs/>
                <w:szCs w:val="20"/>
              </w:rPr>
            </w:pPr>
            <w:r w:rsidRPr="00062872">
              <w:rPr>
                <w:rFonts w:ascii="Times New Roman" w:hAnsi="Times New Roman"/>
                <w:bCs/>
                <w:szCs w:val="20"/>
              </w:rPr>
              <w:t xml:space="preserve">NKD </w:t>
            </w:r>
            <w:r w:rsidR="0041251C" w:rsidRPr="00062872">
              <w:rPr>
                <w:rFonts w:ascii="Times New Roman" w:hAnsi="Times New Roman"/>
                <w:bCs/>
                <w:szCs w:val="20"/>
              </w:rPr>
              <w:t>oznaka</w:t>
            </w:r>
            <w:r w:rsidR="007E036A" w:rsidRPr="00062872">
              <w:rPr>
                <w:rStyle w:val="Referencafusnote"/>
                <w:rFonts w:ascii="Times New Roman" w:hAnsi="Times New Roman"/>
                <w:bCs/>
                <w:szCs w:val="20"/>
              </w:rPr>
              <w:footnoteReference w:id="5"/>
            </w:r>
            <w:r w:rsidR="0041251C" w:rsidRPr="00062872">
              <w:rPr>
                <w:rFonts w:ascii="Times New Roman" w:hAnsi="Times New Roman"/>
                <w:bCs/>
                <w:szCs w:val="20"/>
              </w:rPr>
              <w:t xml:space="preserve"> </w:t>
            </w:r>
            <w:r w:rsidRPr="00062872">
              <w:rPr>
                <w:rFonts w:ascii="Times New Roman" w:hAnsi="Times New Roman"/>
                <w:bCs/>
                <w:szCs w:val="20"/>
              </w:rPr>
              <w:t xml:space="preserve">i naziv osnovne djelatnosti </w:t>
            </w:r>
            <w:r w:rsidR="001431C4" w:rsidRPr="00062872">
              <w:rPr>
                <w:rFonts w:ascii="Times New Roman" w:hAnsi="Times New Roman"/>
                <w:bCs/>
                <w:szCs w:val="20"/>
              </w:rPr>
              <w:t>prijavitelja</w:t>
            </w:r>
          </w:p>
        </w:tc>
        <w:tc>
          <w:tcPr>
            <w:tcW w:w="4678" w:type="dxa"/>
          </w:tcPr>
          <w:p w14:paraId="6A130245" w14:textId="77777777" w:rsidR="00F6489D" w:rsidRPr="00062872" w:rsidRDefault="00F6489D" w:rsidP="00E8000A">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547B73F0" w14:textId="77777777" w:rsidTr="00E8000A">
        <w:tc>
          <w:tcPr>
            <w:tcW w:w="4531" w:type="dxa"/>
          </w:tcPr>
          <w:p w14:paraId="3505823A" w14:textId="0B151AE3"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Broj zaposlenih</w:t>
            </w:r>
          </w:p>
        </w:tc>
        <w:tc>
          <w:tcPr>
            <w:tcW w:w="4678" w:type="dxa"/>
          </w:tcPr>
          <w:p w14:paraId="2F61C2D0" w14:textId="77777777"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55684196" w14:textId="42ABC8CD" w:rsidTr="00E8000A">
        <w:tc>
          <w:tcPr>
            <w:tcW w:w="4531" w:type="dxa"/>
          </w:tcPr>
          <w:p w14:paraId="1F1B97E1" w14:textId="78BF2BE9"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Naziv Projekta</w:t>
            </w:r>
          </w:p>
        </w:tc>
        <w:tc>
          <w:tcPr>
            <w:tcW w:w="4678" w:type="dxa"/>
          </w:tcPr>
          <w:p w14:paraId="009E567A" w14:textId="09815BCF"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5473DD" w:rsidRPr="00062872" w14:paraId="0C3C1C2C" w14:textId="77777777" w:rsidTr="00E8000A">
        <w:tc>
          <w:tcPr>
            <w:tcW w:w="4531" w:type="dxa"/>
          </w:tcPr>
          <w:p w14:paraId="161B8D3B" w14:textId="3B9A27BE" w:rsidR="005473DD" w:rsidRPr="00062872" w:rsidRDefault="005473DD" w:rsidP="005473DD">
            <w:pPr>
              <w:spacing w:line="276" w:lineRule="auto"/>
              <w:jc w:val="both"/>
              <w:rPr>
                <w:rFonts w:ascii="Times New Roman" w:hAnsi="Times New Roman"/>
                <w:bCs/>
                <w:szCs w:val="20"/>
              </w:rPr>
            </w:pPr>
            <w:r w:rsidRPr="00062872">
              <w:rPr>
                <w:rFonts w:ascii="Times New Roman" w:hAnsi="Times New Roman"/>
                <w:bCs/>
                <w:szCs w:val="20"/>
              </w:rPr>
              <w:t>Ukupna vrijednost Projekta u EUR</w:t>
            </w:r>
          </w:p>
        </w:tc>
        <w:tc>
          <w:tcPr>
            <w:tcW w:w="4678" w:type="dxa"/>
            <w:tcBorders>
              <w:bottom w:val="single" w:sz="4" w:space="0" w:color="000000"/>
            </w:tcBorders>
          </w:tcPr>
          <w:p w14:paraId="3A05D152" w14:textId="23F36E48" w:rsidR="005473DD" w:rsidRPr="00062872" w:rsidRDefault="005473DD" w:rsidP="005473D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5473DD" w:rsidRPr="00062872" w14:paraId="43942949" w14:textId="14FD6FB3" w:rsidTr="00E8000A">
        <w:tc>
          <w:tcPr>
            <w:tcW w:w="4531" w:type="dxa"/>
          </w:tcPr>
          <w:p w14:paraId="17413A4E" w14:textId="0D9C5F79" w:rsidR="005473DD" w:rsidRPr="00062872" w:rsidRDefault="005473DD">
            <w:pPr>
              <w:spacing w:line="276" w:lineRule="auto"/>
              <w:jc w:val="both"/>
              <w:rPr>
                <w:rFonts w:ascii="Times New Roman" w:hAnsi="Times New Roman"/>
                <w:bCs/>
                <w:szCs w:val="20"/>
              </w:rPr>
            </w:pPr>
            <w:r w:rsidRPr="00062872">
              <w:rPr>
                <w:rFonts w:ascii="Times New Roman" w:hAnsi="Times New Roman"/>
                <w:bCs/>
                <w:szCs w:val="20"/>
              </w:rPr>
              <w:lastRenderedPageBreak/>
              <w:t xml:space="preserve">NKD </w:t>
            </w:r>
            <w:r w:rsidR="0041251C" w:rsidRPr="00062872">
              <w:rPr>
                <w:rFonts w:ascii="Times New Roman" w:hAnsi="Times New Roman"/>
                <w:bCs/>
                <w:szCs w:val="20"/>
              </w:rPr>
              <w:t>oznaka</w:t>
            </w:r>
            <w:r w:rsidR="007E036A" w:rsidRPr="00062872">
              <w:rPr>
                <w:rStyle w:val="Referencafusnote"/>
                <w:rFonts w:ascii="Times New Roman" w:hAnsi="Times New Roman"/>
                <w:bCs/>
                <w:szCs w:val="20"/>
              </w:rPr>
              <w:footnoteReference w:id="6"/>
            </w:r>
            <w:r w:rsidR="0041251C" w:rsidRPr="00062872">
              <w:rPr>
                <w:rFonts w:ascii="Times New Roman" w:hAnsi="Times New Roman"/>
                <w:bCs/>
                <w:szCs w:val="20"/>
              </w:rPr>
              <w:t xml:space="preserve"> </w:t>
            </w:r>
            <w:r w:rsidRPr="00062872">
              <w:rPr>
                <w:rFonts w:ascii="Times New Roman" w:hAnsi="Times New Roman"/>
                <w:bCs/>
                <w:szCs w:val="20"/>
              </w:rPr>
              <w:t>i naziv djelatnosti Projekta</w:t>
            </w:r>
            <w:r w:rsidR="004D27C1" w:rsidRPr="00062872">
              <w:rPr>
                <w:rFonts w:ascii="Times New Roman" w:hAnsi="Times New Roman"/>
                <w:bCs/>
                <w:szCs w:val="20"/>
              </w:rPr>
              <w:t xml:space="preserve"> </w:t>
            </w:r>
          </w:p>
        </w:tc>
        <w:tc>
          <w:tcPr>
            <w:tcW w:w="4678" w:type="dxa"/>
            <w:tcBorders>
              <w:bottom w:val="single" w:sz="4" w:space="0" w:color="000000"/>
            </w:tcBorders>
          </w:tcPr>
          <w:p w14:paraId="3C6681F3" w14:textId="7253D41E" w:rsidR="005473DD" w:rsidRPr="00062872" w:rsidRDefault="005473D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0259302D" w14:textId="77777777" w:rsidTr="00E8000A">
        <w:tc>
          <w:tcPr>
            <w:tcW w:w="4531" w:type="dxa"/>
          </w:tcPr>
          <w:p w14:paraId="513A00E2" w14:textId="54EBF50D" w:rsidR="00F6489D" w:rsidRPr="00062872" w:rsidRDefault="00F6489D">
            <w:pPr>
              <w:spacing w:line="276" w:lineRule="auto"/>
              <w:jc w:val="both"/>
              <w:rPr>
                <w:rFonts w:ascii="Times New Roman" w:hAnsi="Times New Roman"/>
                <w:bCs/>
                <w:szCs w:val="20"/>
              </w:rPr>
            </w:pPr>
            <w:r w:rsidRPr="00062872">
              <w:rPr>
                <w:rFonts w:ascii="Times New Roman" w:hAnsi="Times New Roman"/>
                <w:bCs/>
                <w:szCs w:val="20"/>
              </w:rPr>
              <w:t>Lokacija Projekta (ulica i broj ili katastarska općina i broj zemljišne/katastarske čestice, poštanski br</w:t>
            </w:r>
            <w:r w:rsidR="00AF6D44" w:rsidRPr="00062872">
              <w:rPr>
                <w:rFonts w:ascii="Times New Roman" w:hAnsi="Times New Roman"/>
                <w:bCs/>
                <w:szCs w:val="20"/>
              </w:rPr>
              <w:t>o</w:t>
            </w:r>
            <w:r w:rsidRPr="00062872">
              <w:rPr>
                <w:rFonts w:ascii="Times New Roman" w:hAnsi="Times New Roman"/>
                <w:bCs/>
                <w:szCs w:val="20"/>
              </w:rPr>
              <w:t>j i mjesto)</w:t>
            </w:r>
          </w:p>
        </w:tc>
        <w:tc>
          <w:tcPr>
            <w:tcW w:w="4678" w:type="dxa"/>
            <w:tcBorders>
              <w:bottom w:val="single" w:sz="4" w:space="0" w:color="000000"/>
            </w:tcBorders>
          </w:tcPr>
          <w:p w14:paraId="3940B47F" w14:textId="1F732CF2"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r w:rsidR="00F6489D" w:rsidRPr="00062872" w14:paraId="318A8CDC" w14:textId="77777777" w:rsidTr="00E8000A">
        <w:tc>
          <w:tcPr>
            <w:tcW w:w="4531" w:type="dxa"/>
          </w:tcPr>
          <w:p w14:paraId="2F2891A5" w14:textId="673B4BAD"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Planirana dinamika Projekta</w:t>
            </w:r>
          </w:p>
        </w:tc>
        <w:tc>
          <w:tcPr>
            <w:tcW w:w="4678" w:type="dxa"/>
            <w:tcBorders>
              <w:bottom w:val="single" w:sz="4" w:space="0" w:color="000000"/>
            </w:tcBorders>
          </w:tcPr>
          <w:p w14:paraId="42682CC6" w14:textId="3989B33A" w:rsidR="00F6489D" w:rsidRPr="00062872" w:rsidRDefault="00F6489D" w:rsidP="00F6489D">
            <w:pPr>
              <w:spacing w:line="276" w:lineRule="auto"/>
              <w:jc w:val="both"/>
              <w:rPr>
                <w:rFonts w:ascii="Times New Roman" w:hAnsi="Times New Roman"/>
                <w:bCs/>
                <w:szCs w:val="20"/>
              </w:rPr>
            </w:pPr>
            <w:r w:rsidRPr="00062872">
              <w:rPr>
                <w:rFonts w:ascii="Times New Roman" w:hAnsi="Times New Roman"/>
                <w:bCs/>
                <w:szCs w:val="20"/>
              </w:rPr>
              <w:t xml:space="preserve">Datum početka: </w:t>
            </w: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r w:rsidRPr="00062872">
              <w:rPr>
                <w:rFonts w:ascii="Times New Roman" w:hAnsi="Times New Roman"/>
                <w:bCs/>
                <w:szCs w:val="20"/>
              </w:rPr>
              <w:t xml:space="preserve">   Datum završetka: </w:t>
            </w:r>
            <w:r w:rsidRPr="00062872">
              <w:rPr>
                <w:rFonts w:ascii="Times New Roman" w:hAnsi="Times New Roman"/>
                <w:bCs/>
                <w:szCs w:val="20"/>
              </w:rPr>
              <w:fldChar w:fldCharType="begin">
                <w:ffData>
                  <w:name w:val="Text6"/>
                  <w:enabled/>
                  <w:calcOnExit w:val="0"/>
                  <w:textInput/>
                </w:ffData>
              </w:fldChar>
            </w:r>
            <w:r w:rsidRPr="00062872">
              <w:rPr>
                <w:rFonts w:ascii="Times New Roman" w:hAnsi="Times New Roman"/>
                <w:bCs/>
                <w:szCs w:val="20"/>
              </w:rPr>
              <w:instrText xml:space="preserve"> FORMTEXT </w:instrText>
            </w:r>
            <w:r w:rsidRPr="00062872">
              <w:rPr>
                <w:rFonts w:ascii="Times New Roman" w:hAnsi="Times New Roman"/>
                <w:bCs/>
                <w:szCs w:val="20"/>
              </w:rPr>
            </w:r>
            <w:r w:rsidRPr="00062872">
              <w:rPr>
                <w:rFonts w:ascii="Times New Roman" w:hAnsi="Times New Roman"/>
                <w:bCs/>
                <w:szCs w:val="20"/>
              </w:rPr>
              <w:fldChar w:fldCharType="separate"/>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noProof/>
                <w:szCs w:val="20"/>
              </w:rPr>
              <w:t> </w:t>
            </w:r>
            <w:r w:rsidRPr="00062872">
              <w:rPr>
                <w:rFonts w:ascii="Times New Roman" w:hAnsi="Times New Roman"/>
                <w:bCs/>
                <w:szCs w:val="20"/>
              </w:rPr>
              <w:fldChar w:fldCharType="end"/>
            </w:r>
          </w:p>
        </w:tc>
      </w:tr>
    </w:tbl>
    <w:p w14:paraId="638E02A5" w14:textId="341627C1" w:rsidR="00BD776D" w:rsidRPr="00062872" w:rsidRDefault="008B48FE" w:rsidP="00DA2BB4">
      <w:pPr>
        <w:pStyle w:val="Naslov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POSTOJEĆE POSLOVANJE I DOSTIGNUTI STANDARDI</w:t>
      </w:r>
    </w:p>
    <w:p w14:paraId="0DB1C89A" w14:textId="734A52B0" w:rsidR="00E024DA" w:rsidRPr="00062872" w:rsidRDefault="00AF6D44" w:rsidP="00DA2BB4">
      <w:pPr>
        <w:spacing w:before="120" w:after="120"/>
        <w:ind w:left="142"/>
        <w:rPr>
          <w:rFonts w:ascii="Times New Roman" w:hAnsi="Times New Roman" w:cs="Times New Roman"/>
          <w:b/>
          <w:bCs/>
          <w:sz w:val="20"/>
          <w:szCs w:val="20"/>
        </w:rPr>
      </w:pPr>
      <w:r w:rsidRPr="00062872">
        <w:rPr>
          <w:rFonts w:ascii="Times New Roman" w:hAnsi="Times New Roman" w:cs="Times New Roman"/>
          <w:b/>
          <w:bCs/>
          <w:sz w:val="20"/>
          <w:szCs w:val="20"/>
        </w:rPr>
        <w:t>2</w:t>
      </w:r>
      <w:r w:rsidR="001E4812" w:rsidRPr="00062872">
        <w:rPr>
          <w:rFonts w:ascii="Times New Roman" w:hAnsi="Times New Roman" w:cs="Times New Roman"/>
          <w:b/>
          <w:bCs/>
          <w:sz w:val="20"/>
          <w:szCs w:val="20"/>
        </w:rPr>
        <w:t>.</w:t>
      </w:r>
      <w:r w:rsidR="00083011" w:rsidRPr="00062872">
        <w:rPr>
          <w:rFonts w:ascii="Times New Roman" w:hAnsi="Times New Roman" w:cs="Times New Roman"/>
          <w:b/>
          <w:bCs/>
          <w:sz w:val="20"/>
          <w:szCs w:val="20"/>
        </w:rPr>
        <w:t>1</w:t>
      </w:r>
      <w:r w:rsidR="001E4812" w:rsidRPr="00062872">
        <w:rPr>
          <w:rFonts w:ascii="Times New Roman" w:hAnsi="Times New Roman" w:cs="Times New Roman"/>
          <w:b/>
          <w:bCs/>
          <w:sz w:val="20"/>
          <w:szCs w:val="20"/>
        </w:rPr>
        <w:t xml:space="preserve">. </w:t>
      </w:r>
      <w:r w:rsidR="000544A4" w:rsidRPr="00062872">
        <w:rPr>
          <w:rFonts w:ascii="Times New Roman" w:hAnsi="Times New Roman" w:cs="Times New Roman"/>
          <w:b/>
          <w:bCs/>
          <w:sz w:val="20"/>
          <w:szCs w:val="20"/>
        </w:rPr>
        <w:t xml:space="preserve">OPĆENITO O </w:t>
      </w:r>
      <w:r w:rsidR="00FC40A1" w:rsidRPr="00062872">
        <w:rPr>
          <w:rFonts w:ascii="Times New Roman" w:hAnsi="Times New Roman" w:cs="Times New Roman"/>
          <w:b/>
          <w:bCs/>
          <w:sz w:val="20"/>
          <w:szCs w:val="20"/>
        </w:rPr>
        <w:t xml:space="preserve">POSTOJEĆEM </w:t>
      </w:r>
      <w:r w:rsidR="00084895" w:rsidRPr="00062872">
        <w:rPr>
          <w:rFonts w:ascii="Times New Roman" w:hAnsi="Times New Roman" w:cs="Times New Roman"/>
          <w:b/>
          <w:bCs/>
          <w:sz w:val="20"/>
          <w:szCs w:val="20"/>
        </w:rPr>
        <w:t>POSLOVANJU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3"/>
        <w:gridCol w:w="1156"/>
      </w:tblGrid>
      <w:tr w:rsidR="003E07FB" w:rsidRPr="00062872" w14:paraId="71FB5C61" w14:textId="77777777" w:rsidTr="00AC4E78">
        <w:trPr>
          <w:trHeight w:val="766"/>
        </w:trPr>
        <w:tc>
          <w:tcPr>
            <w:tcW w:w="9209" w:type="dxa"/>
            <w:gridSpan w:val="2"/>
          </w:tcPr>
          <w:p w14:paraId="224111AF" w14:textId="136A1209" w:rsidR="003E07FB" w:rsidRPr="00062872" w:rsidRDefault="003E07FB" w:rsidP="003E07FB">
            <w:pPr>
              <w:pStyle w:val="P68B1DB1-Normal1"/>
              <w:jc w:val="both"/>
              <w:rPr>
                <w:rFonts w:ascii="Times New Roman" w:hAnsi="Times New Roman" w:cs="Times New Roman"/>
                <w:bCs/>
                <w:szCs w:val="20"/>
              </w:rPr>
            </w:pPr>
            <w:bookmarkStart w:id="4" w:name="_Hlk99967492"/>
            <w:bookmarkStart w:id="5" w:name="_Hlk81063912"/>
            <w:r w:rsidRPr="00062872">
              <w:rPr>
                <w:rFonts w:ascii="Times New Roman" w:hAnsi="Times New Roman" w:cs="Times New Roman"/>
                <w:bCs/>
                <w:szCs w:val="20"/>
              </w:rPr>
              <w:t>Navedite tip, vrstu</w:t>
            </w:r>
            <w:r w:rsidR="00964355" w:rsidRPr="00062872">
              <w:rPr>
                <w:rStyle w:val="Referencafusnote"/>
                <w:rFonts w:ascii="Times New Roman" w:hAnsi="Times New Roman"/>
                <w:bCs/>
                <w:szCs w:val="20"/>
              </w:rPr>
              <w:footnoteReference w:id="7"/>
            </w:r>
            <w:r w:rsidRPr="00062872">
              <w:rPr>
                <w:rFonts w:ascii="Times New Roman" w:hAnsi="Times New Roman" w:cs="Times New Roman"/>
                <w:bCs/>
                <w:szCs w:val="20"/>
              </w:rPr>
              <w:t xml:space="preserve"> i lokaciju </w:t>
            </w:r>
            <w:r w:rsidR="00D05D87" w:rsidRPr="00062872">
              <w:rPr>
                <w:rFonts w:ascii="Times New Roman" w:hAnsi="Times New Roman" w:cs="Times New Roman"/>
                <w:bCs/>
                <w:szCs w:val="20"/>
              </w:rPr>
              <w:t>građevina</w:t>
            </w:r>
            <w:r w:rsidR="00806853" w:rsidRPr="00062872">
              <w:rPr>
                <w:rFonts w:ascii="Times New Roman" w:hAnsi="Times New Roman" w:cs="Times New Roman"/>
                <w:bCs/>
                <w:szCs w:val="20"/>
              </w:rPr>
              <w:t xml:space="preserve"> i/ili zemljišta</w:t>
            </w:r>
            <w:r w:rsidRPr="00062872">
              <w:rPr>
                <w:rFonts w:ascii="Times New Roman" w:hAnsi="Times New Roman" w:cs="Times New Roman"/>
                <w:bCs/>
                <w:szCs w:val="20"/>
              </w:rPr>
              <w:t xml:space="preserve"> na kojoj se odvijaju aktivnosti </w:t>
            </w:r>
            <w:r w:rsidR="00427692" w:rsidRPr="00062872">
              <w:rPr>
                <w:rFonts w:ascii="Times New Roman" w:hAnsi="Times New Roman" w:cs="Times New Roman"/>
                <w:bCs/>
                <w:szCs w:val="20"/>
              </w:rPr>
              <w:t xml:space="preserve">prijavitelja </w:t>
            </w:r>
            <w:r w:rsidRPr="00062872">
              <w:rPr>
                <w:rFonts w:ascii="Times New Roman" w:hAnsi="Times New Roman" w:cs="Times New Roman"/>
                <w:bCs/>
                <w:szCs w:val="20"/>
              </w:rPr>
              <w:t>(adresu i/ili broj katastarske čestice i katastarsku općinu ili drugo primjenjivo):</w:t>
            </w:r>
          </w:p>
          <w:p w14:paraId="405758ED" w14:textId="26EE6262" w:rsidR="003E07FB" w:rsidRPr="00062872" w:rsidRDefault="003E07FB" w:rsidP="00244562">
            <w:pPr>
              <w:pStyle w:val="P68B1DB1-Normal1"/>
              <w:jc w:val="both"/>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r>
      <w:bookmarkEnd w:id="4"/>
      <w:tr w:rsidR="005A549B" w:rsidRPr="00062872" w14:paraId="40D70B75" w14:textId="77777777" w:rsidTr="00031126">
        <w:trPr>
          <w:trHeight w:val="974"/>
        </w:trPr>
        <w:tc>
          <w:tcPr>
            <w:tcW w:w="8053" w:type="dxa"/>
          </w:tcPr>
          <w:p w14:paraId="55BFBF7B" w14:textId="7ACBAF79" w:rsidR="005A549B" w:rsidRPr="00062872" w:rsidRDefault="005A549B" w:rsidP="005A549B">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Da li u postojećim poslovnim procesima koristite </w:t>
            </w:r>
            <w:r w:rsidR="00E123E5" w:rsidRPr="00062872">
              <w:rPr>
                <w:rFonts w:ascii="Times New Roman" w:hAnsi="Times New Roman" w:cs="Times New Roman"/>
                <w:bCs/>
                <w:szCs w:val="20"/>
              </w:rPr>
              <w:t xml:space="preserve">ekološki </w:t>
            </w:r>
            <w:r w:rsidRPr="00062872">
              <w:rPr>
                <w:rFonts w:ascii="Times New Roman" w:hAnsi="Times New Roman" w:cs="Times New Roman"/>
                <w:bCs/>
                <w:szCs w:val="20"/>
              </w:rPr>
              <w:t>značajne količine sirovina</w:t>
            </w:r>
            <w:r w:rsidR="00E123E5" w:rsidRPr="00062872">
              <w:rPr>
                <w:rStyle w:val="Referencafusnote"/>
                <w:rFonts w:ascii="Times New Roman" w:hAnsi="Times New Roman"/>
                <w:bCs/>
                <w:szCs w:val="20"/>
              </w:rPr>
              <w:footnoteReference w:id="8"/>
            </w:r>
            <w:r w:rsidRPr="00062872">
              <w:rPr>
                <w:rFonts w:ascii="Times New Roman" w:hAnsi="Times New Roman" w:cs="Times New Roman"/>
                <w:bCs/>
                <w:szCs w:val="20"/>
              </w:rPr>
              <w:t>, energenata i/ili prirodnih resursa</w:t>
            </w:r>
            <w:r w:rsidR="0060690B" w:rsidRPr="00062872">
              <w:rPr>
                <w:rFonts w:ascii="Times New Roman" w:hAnsi="Times New Roman" w:cs="Times New Roman"/>
                <w:bCs/>
                <w:szCs w:val="20"/>
              </w:rPr>
              <w:t xml:space="preserve"> (kao npr. vode, mineralnih materijala i sl.)</w:t>
            </w:r>
            <w:r w:rsidRPr="00062872">
              <w:rPr>
                <w:rFonts w:ascii="Times New Roman" w:hAnsi="Times New Roman" w:cs="Times New Roman"/>
                <w:bCs/>
                <w:szCs w:val="20"/>
              </w:rPr>
              <w:t>?</w:t>
            </w:r>
          </w:p>
          <w:p w14:paraId="7476EBB5" w14:textId="113D6196"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t>Ako je odgovor Da, navedite detaljnije (vrste i količine):</w:t>
            </w:r>
          </w:p>
          <w:p w14:paraId="3D9732D9" w14:textId="06DC8EBF" w:rsidR="005A549B" w:rsidRPr="00062872" w:rsidRDefault="005A549B" w:rsidP="00DA2BB4">
            <w:pPr>
              <w:pStyle w:val="P68B1DB1-Normal1"/>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Pr>
          <w:p w14:paraId="15788C42" w14:textId="27A2FAB7"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CA9716E" w14:textId="1C336EEB" w:rsidR="005A549B" w:rsidRPr="00062872" w:rsidRDefault="005A549B" w:rsidP="005A549B">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159CF105" w14:textId="4B412474" w:rsidR="005A549B" w:rsidRPr="00062872" w:rsidRDefault="005A549B"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D04E97" w:rsidRPr="00062872" w14:paraId="36F1E6A7" w14:textId="77777777" w:rsidTr="00AC4E78">
        <w:trPr>
          <w:trHeight w:val="1150"/>
        </w:trPr>
        <w:tc>
          <w:tcPr>
            <w:tcW w:w="9209" w:type="dxa"/>
            <w:gridSpan w:val="2"/>
          </w:tcPr>
          <w:p w14:paraId="5B3BDD37" w14:textId="256451B4" w:rsidR="00D04E97" w:rsidRPr="00062872" w:rsidRDefault="00D04E97" w:rsidP="00D04E97">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Označite </w:t>
            </w:r>
            <w:r w:rsidR="005850BD" w:rsidRPr="00062872">
              <w:rPr>
                <w:rFonts w:ascii="Times New Roman" w:hAnsi="Times New Roman" w:cs="Times New Roman"/>
                <w:bCs/>
                <w:szCs w:val="20"/>
              </w:rPr>
              <w:t>ukoli</w:t>
            </w:r>
            <w:r w:rsidRPr="00062872">
              <w:rPr>
                <w:rFonts w:ascii="Times New Roman" w:hAnsi="Times New Roman" w:cs="Times New Roman"/>
                <w:bCs/>
                <w:szCs w:val="20"/>
              </w:rPr>
              <w:t xml:space="preserve">ko imate </w:t>
            </w:r>
            <w:r w:rsidR="001D5D03" w:rsidRPr="00062872">
              <w:rPr>
                <w:rFonts w:ascii="Times New Roman" w:hAnsi="Times New Roman" w:cs="Times New Roman"/>
                <w:bCs/>
                <w:szCs w:val="20"/>
              </w:rPr>
              <w:t xml:space="preserve">uveden </w:t>
            </w:r>
            <w:r w:rsidR="006A22DD" w:rsidRPr="00062872">
              <w:rPr>
                <w:rFonts w:ascii="Times New Roman" w:hAnsi="Times New Roman" w:cs="Times New Roman"/>
                <w:bCs/>
                <w:szCs w:val="20"/>
              </w:rPr>
              <w:t xml:space="preserve">neki od </w:t>
            </w:r>
            <w:r w:rsidRPr="00062872">
              <w:rPr>
                <w:rFonts w:ascii="Times New Roman" w:hAnsi="Times New Roman" w:cs="Times New Roman"/>
                <w:bCs/>
                <w:szCs w:val="20"/>
              </w:rPr>
              <w:t>sustav</w:t>
            </w:r>
            <w:r w:rsidR="006A22DD" w:rsidRPr="00062872">
              <w:rPr>
                <w:rFonts w:ascii="Times New Roman" w:hAnsi="Times New Roman" w:cs="Times New Roman"/>
                <w:bCs/>
                <w:szCs w:val="20"/>
              </w:rPr>
              <w:t>a</w:t>
            </w:r>
            <w:r w:rsidRPr="00062872">
              <w:rPr>
                <w:rFonts w:ascii="Times New Roman" w:hAnsi="Times New Roman" w:cs="Times New Roman"/>
                <w:bCs/>
                <w:szCs w:val="20"/>
              </w:rPr>
              <w:t xml:space="preserve"> </w:t>
            </w:r>
            <w:r w:rsidR="00FA0479" w:rsidRPr="00062872">
              <w:rPr>
                <w:rFonts w:ascii="Times New Roman" w:hAnsi="Times New Roman" w:cs="Times New Roman"/>
                <w:bCs/>
                <w:szCs w:val="20"/>
              </w:rPr>
              <w:t xml:space="preserve">upravljanja  (kvalitetom ili poslovnim procesima ili uslugama) </w:t>
            </w:r>
            <w:r w:rsidRPr="00062872">
              <w:rPr>
                <w:rFonts w:ascii="Times New Roman" w:hAnsi="Times New Roman" w:cs="Times New Roman"/>
                <w:bCs/>
                <w:szCs w:val="20"/>
              </w:rPr>
              <w:t>svoji</w:t>
            </w:r>
            <w:r w:rsidR="00FA0479" w:rsidRPr="00062872">
              <w:rPr>
                <w:rFonts w:ascii="Times New Roman" w:hAnsi="Times New Roman" w:cs="Times New Roman"/>
                <w:bCs/>
                <w:szCs w:val="20"/>
              </w:rPr>
              <w:t>m</w:t>
            </w:r>
            <w:r w:rsidRPr="00062872">
              <w:rPr>
                <w:rFonts w:ascii="Times New Roman" w:hAnsi="Times New Roman" w:cs="Times New Roman"/>
                <w:bCs/>
                <w:szCs w:val="20"/>
              </w:rPr>
              <w:t xml:space="preserve"> poslovni</w:t>
            </w:r>
            <w:r w:rsidR="00FA0479" w:rsidRPr="00062872">
              <w:rPr>
                <w:rFonts w:ascii="Times New Roman" w:hAnsi="Times New Roman" w:cs="Times New Roman"/>
                <w:bCs/>
                <w:szCs w:val="20"/>
              </w:rPr>
              <w:t>m</w:t>
            </w:r>
            <w:r w:rsidRPr="00062872">
              <w:rPr>
                <w:rFonts w:ascii="Times New Roman" w:hAnsi="Times New Roman" w:cs="Times New Roman"/>
                <w:bCs/>
                <w:szCs w:val="20"/>
              </w:rPr>
              <w:t xml:space="preserve"> aktivnosti</w:t>
            </w:r>
            <w:r w:rsidR="00FA0479" w:rsidRPr="00062872">
              <w:rPr>
                <w:rFonts w:ascii="Times New Roman" w:hAnsi="Times New Roman" w:cs="Times New Roman"/>
                <w:bCs/>
                <w:szCs w:val="20"/>
              </w:rPr>
              <w:t>ma</w:t>
            </w:r>
            <w:r w:rsidRPr="00062872">
              <w:rPr>
                <w:rFonts w:ascii="Times New Roman" w:hAnsi="Times New Roman" w:cs="Times New Roman"/>
                <w:bCs/>
                <w:szCs w:val="20"/>
              </w:rPr>
              <w:t>:</w:t>
            </w:r>
          </w:p>
          <w:p w14:paraId="4E73FB67" w14:textId="5AFE8075" w:rsidR="00D04E97" w:rsidRPr="00062872" w:rsidRDefault="00D04E97" w:rsidP="00D04E97">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4"/>
                  <w:enabled/>
                  <w:calcOnExit w:val="0"/>
                  <w:checkBox>
                    <w:sizeAuto/>
                    <w:default w:val="0"/>
                  </w:checkBox>
                </w:ffData>
              </w:fldChar>
            </w:r>
            <w:bookmarkStart w:id="6" w:name="Check4"/>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6"/>
            <w:r w:rsidRPr="00062872">
              <w:rPr>
                <w:rFonts w:ascii="Times New Roman" w:hAnsi="Times New Roman" w:cs="Times New Roman"/>
                <w:bCs/>
                <w:szCs w:val="20"/>
              </w:rPr>
              <w:t xml:space="preserve"> Sustav upravljanja kvalitetom (ISO 9000 ili drugi)</w:t>
            </w:r>
            <w:r w:rsidR="00D85B85" w:rsidRPr="00062872">
              <w:rPr>
                <w:rFonts w:ascii="Times New Roman" w:hAnsi="Times New Roman" w:cs="Times New Roman"/>
                <w:bCs/>
                <w:szCs w:val="20"/>
              </w:rPr>
              <w:t xml:space="preserve">  Upišite:</w:t>
            </w:r>
            <w:r w:rsidR="00D85B85" w:rsidRPr="00062872">
              <w:rPr>
                <w:rFonts w:ascii="Times New Roman" w:hAnsi="Times New Roman" w:cs="Times New Roman"/>
                <w:b/>
                <w:szCs w:val="20"/>
              </w:rPr>
              <w:t xml:space="preserve"> </w:t>
            </w:r>
            <w:r w:rsidR="00D85B85" w:rsidRPr="00062872">
              <w:rPr>
                <w:rFonts w:ascii="Times New Roman" w:hAnsi="Times New Roman" w:cs="Times New Roman"/>
                <w:b/>
                <w:szCs w:val="20"/>
              </w:rPr>
              <w:fldChar w:fldCharType="begin">
                <w:ffData>
                  <w:name w:val="Text1"/>
                  <w:enabled/>
                  <w:calcOnExit w:val="0"/>
                  <w:textInput/>
                </w:ffData>
              </w:fldChar>
            </w:r>
            <w:r w:rsidR="00D85B85" w:rsidRPr="00062872">
              <w:rPr>
                <w:rFonts w:ascii="Times New Roman" w:hAnsi="Times New Roman" w:cs="Times New Roman"/>
                <w:b/>
                <w:szCs w:val="20"/>
              </w:rPr>
              <w:instrText xml:space="preserve"> FORMTEXT </w:instrText>
            </w:r>
            <w:r w:rsidR="00D85B85" w:rsidRPr="00062872">
              <w:rPr>
                <w:rFonts w:ascii="Times New Roman" w:hAnsi="Times New Roman" w:cs="Times New Roman"/>
                <w:b/>
                <w:szCs w:val="20"/>
              </w:rPr>
            </w:r>
            <w:r w:rsidR="00D85B85" w:rsidRPr="00062872">
              <w:rPr>
                <w:rFonts w:ascii="Times New Roman" w:hAnsi="Times New Roman" w:cs="Times New Roman"/>
                <w:b/>
                <w:szCs w:val="20"/>
              </w:rPr>
              <w:fldChar w:fldCharType="separate"/>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szCs w:val="20"/>
              </w:rPr>
              <w:fldChar w:fldCharType="end"/>
            </w:r>
          </w:p>
          <w:p w14:paraId="52808465" w14:textId="7092F513" w:rsidR="00D04E97" w:rsidRPr="00062872" w:rsidRDefault="00D04E97" w:rsidP="00D04E97">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5"/>
                  <w:enabled/>
                  <w:calcOnExit w:val="0"/>
                  <w:checkBox>
                    <w:sizeAuto/>
                    <w:default w:val="0"/>
                  </w:checkBox>
                </w:ffData>
              </w:fldChar>
            </w:r>
            <w:bookmarkStart w:id="7" w:name="Check5"/>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7"/>
            <w:r w:rsidRPr="00062872">
              <w:rPr>
                <w:rFonts w:ascii="Times New Roman" w:hAnsi="Times New Roman" w:cs="Times New Roman"/>
                <w:bCs/>
                <w:szCs w:val="20"/>
              </w:rPr>
              <w:t xml:space="preserve"> Sustav zaštite okoliša (ISO 14000, EMAS ili drugi)</w:t>
            </w:r>
            <w:r w:rsidR="00D85B85" w:rsidRPr="00062872">
              <w:rPr>
                <w:rFonts w:ascii="Times New Roman" w:hAnsi="Times New Roman" w:cs="Times New Roman"/>
                <w:bCs/>
                <w:szCs w:val="20"/>
              </w:rPr>
              <w:t xml:space="preserve">  Upišite:</w:t>
            </w:r>
            <w:r w:rsidR="00D85B85" w:rsidRPr="00062872">
              <w:rPr>
                <w:rFonts w:ascii="Times New Roman" w:hAnsi="Times New Roman" w:cs="Times New Roman"/>
                <w:b/>
                <w:szCs w:val="20"/>
              </w:rPr>
              <w:t xml:space="preserve"> </w:t>
            </w:r>
            <w:r w:rsidR="00D85B85" w:rsidRPr="00062872">
              <w:rPr>
                <w:rFonts w:ascii="Times New Roman" w:hAnsi="Times New Roman" w:cs="Times New Roman"/>
                <w:b/>
                <w:szCs w:val="20"/>
              </w:rPr>
              <w:fldChar w:fldCharType="begin">
                <w:ffData>
                  <w:name w:val="Text1"/>
                  <w:enabled/>
                  <w:calcOnExit w:val="0"/>
                  <w:textInput/>
                </w:ffData>
              </w:fldChar>
            </w:r>
            <w:r w:rsidR="00D85B85" w:rsidRPr="00062872">
              <w:rPr>
                <w:rFonts w:ascii="Times New Roman" w:hAnsi="Times New Roman" w:cs="Times New Roman"/>
                <w:b/>
                <w:szCs w:val="20"/>
              </w:rPr>
              <w:instrText xml:space="preserve"> FORMTEXT </w:instrText>
            </w:r>
            <w:r w:rsidR="00D85B85" w:rsidRPr="00062872">
              <w:rPr>
                <w:rFonts w:ascii="Times New Roman" w:hAnsi="Times New Roman" w:cs="Times New Roman"/>
                <w:b/>
                <w:szCs w:val="20"/>
              </w:rPr>
            </w:r>
            <w:r w:rsidR="00D85B85" w:rsidRPr="00062872">
              <w:rPr>
                <w:rFonts w:ascii="Times New Roman" w:hAnsi="Times New Roman" w:cs="Times New Roman"/>
                <w:b/>
                <w:szCs w:val="20"/>
              </w:rPr>
              <w:fldChar w:fldCharType="separate"/>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noProof/>
                <w:szCs w:val="20"/>
              </w:rPr>
              <w:t> </w:t>
            </w:r>
            <w:r w:rsidR="00D85B85" w:rsidRPr="00062872">
              <w:rPr>
                <w:rFonts w:ascii="Times New Roman" w:hAnsi="Times New Roman" w:cs="Times New Roman"/>
                <w:b/>
                <w:szCs w:val="20"/>
              </w:rPr>
              <w:fldChar w:fldCharType="end"/>
            </w:r>
          </w:p>
          <w:p w14:paraId="6909C5B0" w14:textId="3881D65F" w:rsidR="009B2C76" w:rsidRPr="00062872" w:rsidRDefault="00D04E97" w:rsidP="001431C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6"/>
                  <w:enabled/>
                  <w:calcOnExit w:val="0"/>
                  <w:checkBox>
                    <w:sizeAuto/>
                    <w:default w:val="0"/>
                  </w:checkBox>
                </w:ffData>
              </w:fldChar>
            </w:r>
            <w:bookmarkStart w:id="8" w:name="Check6"/>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8"/>
            <w:r w:rsidRPr="00062872">
              <w:rPr>
                <w:rFonts w:ascii="Times New Roman" w:hAnsi="Times New Roman" w:cs="Times New Roman"/>
                <w:bCs/>
                <w:szCs w:val="20"/>
              </w:rPr>
              <w:t xml:space="preserve"> Ostal</w:t>
            </w:r>
            <w:r w:rsidR="00FA0479" w:rsidRPr="00062872">
              <w:rPr>
                <w:rFonts w:ascii="Times New Roman" w:hAnsi="Times New Roman" w:cs="Times New Roman"/>
                <w:bCs/>
                <w:szCs w:val="20"/>
              </w:rPr>
              <w:t>i</w:t>
            </w:r>
            <w:r w:rsidRPr="00062872">
              <w:rPr>
                <w:rFonts w:ascii="Times New Roman" w:hAnsi="Times New Roman" w:cs="Times New Roman"/>
                <w:bCs/>
                <w:szCs w:val="20"/>
              </w:rPr>
              <w:t xml:space="preserve"> sustavi upravljanja (uključujući certifikate i interne politike poduzeća vezano uz odnos prema zajednici, zaposlenima, upravljanju i sl.)</w:t>
            </w:r>
            <w:r w:rsidR="00200286" w:rsidRPr="00062872">
              <w:rPr>
                <w:rFonts w:ascii="Times New Roman" w:hAnsi="Times New Roman" w:cs="Times New Roman"/>
                <w:bCs/>
                <w:szCs w:val="20"/>
              </w:rPr>
              <w:t>. Upišite:</w:t>
            </w:r>
            <w:r w:rsidR="00200286" w:rsidRPr="00062872">
              <w:rPr>
                <w:rFonts w:ascii="Times New Roman" w:hAnsi="Times New Roman" w:cs="Times New Roman"/>
                <w:b/>
                <w:szCs w:val="20"/>
              </w:rPr>
              <w:t xml:space="preserve"> </w:t>
            </w:r>
            <w:r w:rsidR="00200286" w:rsidRPr="00062872">
              <w:rPr>
                <w:rFonts w:ascii="Times New Roman" w:hAnsi="Times New Roman" w:cs="Times New Roman"/>
                <w:b/>
                <w:szCs w:val="20"/>
              </w:rPr>
              <w:fldChar w:fldCharType="begin">
                <w:ffData>
                  <w:name w:val="Text1"/>
                  <w:enabled/>
                  <w:calcOnExit w:val="0"/>
                  <w:textInput/>
                </w:ffData>
              </w:fldChar>
            </w:r>
            <w:r w:rsidR="00200286" w:rsidRPr="00062872">
              <w:rPr>
                <w:rFonts w:ascii="Times New Roman" w:hAnsi="Times New Roman" w:cs="Times New Roman"/>
                <w:b/>
                <w:szCs w:val="20"/>
              </w:rPr>
              <w:instrText xml:space="preserve"> FORMTEXT </w:instrText>
            </w:r>
            <w:r w:rsidR="00200286" w:rsidRPr="00062872">
              <w:rPr>
                <w:rFonts w:ascii="Times New Roman" w:hAnsi="Times New Roman" w:cs="Times New Roman"/>
                <w:b/>
                <w:szCs w:val="20"/>
              </w:rPr>
            </w:r>
            <w:r w:rsidR="00200286" w:rsidRPr="00062872">
              <w:rPr>
                <w:rFonts w:ascii="Times New Roman" w:hAnsi="Times New Roman" w:cs="Times New Roman"/>
                <w:b/>
                <w:szCs w:val="20"/>
              </w:rPr>
              <w:fldChar w:fldCharType="separate"/>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noProof/>
                <w:szCs w:val="20"/>
              </w:rPr>
              <w:t> </w:t>
            </w:r>
            <w:r w:rsidR="00200286" w:rsidRPr="00062872">
              <w:rPr>
                <w:rFonts w:ascii="Times New Roman" w:hAnsi="Times New Roman" w:cs="Times New Roman"/>
                <w:b/>
                <w:szCs w:val="20"/>
              </w:rPr>
              <w:fldChar w:fldCharType="end"/>
            </w:r>
          </w:p>
        </w:tc>
      </w:tr>
      <w:tr w:rsidR="00F50799" w:rsidRPr="00062872" w14:paraId="2CD3F06E" w14:textId="77777777" w:rsidTr="00031126">
        <w:trPr>
          <w:trHeight w:val="661"/>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22BEDD4F" w14:textId="6979AEA0" w:rsidR="00F50799" w:rsidRPr="00062872" w:rsidRDefault="00F50799" w:rsidP="00F50799">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Ima li </w:t>
            </w:r>
            <w:r w:rsidR="001431C4" w:rsidRPr="00062872">
              <w:rPr>
                <w:rFonts w:ascii="Times New Roman" w:eastAsiaTheme="minorHAnsi" w:hAnsi="Times New Roman" w:cs="Times New Roman"/>
                <w:bCs/>
                <w:szCs w:val="20"/>
              </w:rPr>
              <w:t xml:space="preserve">prijavitelj </w:t>
            </w:r>
            <w:r w:rsidRPr="00062872">
              <w:rPr>
                <w:rFonts w:ascii="Times New Roman" w:eastAsiaTheme="minorHAnsi" w:hAnsi="Times New Roman" w:cs="Times New Roman"/>
                <w:bCs/>
                <w:szCs w:val="20"/>
              </w:rPr>
              <w:t>zaposlenike koji su odgovorni za sustav upravljanja kvalitetom, zaštitom okoliša i zaštitom na radu?</w:t>
            </w:r>
          </w:p>
          <w:p w14:paraId="38FD0D82" w14:textId="126C4517" w:rsidR="00D13855" w:rsidRPr="00062872" w:rsidRDefault="00F50799" w:rsidP="00F50799">
            <w:pPr>
              <w:pStyle w:val="P68B1DB1-Normal1"/>
              <w:rPr>
                <w:rFonts w:ascii="Times New Roman" w:hAnsi="Times New Roman" w:cs="Times New Roman"/>
                <w:b/>
                <w:szCs w:val="20"/>
              </w:rPr>
            </w:pPr>
            <w:r w:rsidRPr="00062872">
              <w:rPr>
                <w:rFonts w:ascii="Times New Roman" w:hAnsi="Times New Roman" w:cs="Times New Roman"/>
                <w:bCs/>
                <w:szCs w:val="20"/>
              </w:rPr>
              <w:t>Ako je odgovor Da, navedite ime i kontakt</w:t>
            </w:r>
            <w:r w:rsidR="00E80104" w:rsidRPr="00062872">
              <w:rPr>
                <w:rFonts w:ascii="Times New Roman" w:hAnsi="Times New Roman" w:cs="Times New Roman"/>
                <w:bCs/>
                <w:szCs w:val="20"/>
              </w:rPr>
              <w:t>:</w:t>
            </w:r>
          </w:p>
          <w:p w14:paraId="23B55977" w14:textId="0EDC6AE2"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730D0FA1"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2F38B065" w14:textId="17F6EEF9"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F50799" w:rsidRPr="00062872" w14:paraId="241FCC77" w14:textId="77777777" w:rsidTr="00031126">
        <w:trPr>
          <w:trHeight w:val="661"/>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0A8512D5" w14:textId="0F404660" w:rsidR="00F50799" w:rsidRPr="00062872" w:rsidRDefault="00F50799" w:rsidP="00F50799">
            <w:pPr>
              <w:pStyle w:val="P68B1DB1-Normal1"/>
              <w:jc w:val="both"/>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Je li </w:t>
            </w:r>
            <w:r w:rsidR="001431C4" w:rsidRPr="00062872">
              <w:rPr>
                <w:rFonts w:ascii="Times New Roman" w:eastAsiaTheme="minorHAnsi" w:hAnsi="Times New Roman" w:cs="Times New Roman"/>
                <w:bCs/>
                <w:szCs w:val="20"/>
              </w:rPr>
              <w:t xml:space="preserve">prijavitelj </w:t>
            </w:r>
            <w:proofErr w:type="spellStart"/>
            <w:r w:rsidRPr="00062872">
              <w:rPr>
                <w:rFonts w:ascii="Times New Roman" w:eastAsiaTheme="minorHAnsi" w:hAnsi="Times New Roman" w:cs="Times New Roman"/>
                <w:bCs/>
                <w:szCs w:val="20"/>
              </w:rPr>
              <w:t>provod</w:t>
            </w:r>
            <w:r w:rsidR="00FA0479" w:rsidRPr="00062872">
              <w:rPr>
                <w:rFonts w:ascii="Times New Roman" w:eastAsiaTheme="minorHAnsi" w:hAnsi="Times New Roman" w:cs="Times New Roman"/>
                <w:bCs/>
                <w:szCs w:val="20"/>
              </w:rPr>
              <w:t>o</w:t>
            </w:r>
            <w:proofErr w:type="spellEnd"/>
            <w:r w:rsidRPr="00062872">
              <w:rPr>
                <w:rFonts w:ascii="Times New Roman" w:eastAsiaTheme="minorHAnsi" w:hAnsi="Times New Roman" w:cs="Times New Roman"/>
                <w:bCs/>
                <w:szCs w:val="20"/>
              </w:rPr>
              <w:t xml:space="preserve"> neke aktivnosti kojima su doprinijeli unapređenju okoliša i kvaliteti života lokalne zajednice?</w:t>
            </w:r>
          </w:p>
          <w:p w14:paraId="3240DD11" w14:textId="77777777" w:rsidR="00D13855" w:rsidRPr="00062872" w:rsidRDefault="00F50799" w:rsidP="00F50799">
            <w:pPr>
              <w:pStyle w:val="P68B1DB1-Normal1"/>
              <w:rPr>
                <w:rFonts w:ascii="Times New Roman" w:hAnsi="Times New Roman" w:cs="Times New Roman"/>
                <w:b/>
                <w:szCs w:val="20"/>
              </w:rPr>
            </w:pPr>
            <w:r w:rsidRPr="00062872">
              <w:rPr>
                <w:rFonts w:ascii="Times New Roman" w:hAnsi="Times New Roman" w:cs="Times New Roman"/>
                <w:bCs/>
                <w:szCs w:val="20"/>
              </w:rPr>
              <w:t>Ako je odgovor Da, pojasnite:</w:t>
            </w:r>
          </w:p>
          <w:p w14:paraId="667857CC" w14:textId="0721AEF0" w:rsidR="00F50799" w:rsidRPr="00062872" w:rsidRDefault="00F50799" w:rsidP="00F50799">
            <w:pPr>
              <w:pStyle w:val="P68B1DB1-Normal1"/>
              <w:rPr>
                <w:rFonts w:ascii="Times New Roman" w:eastAsiaTheme="minorHAnsi" w:hAnsi="Times New Roman" w:cs="Times New Roman"/>
                <w:bCs/>
                <w:szCs w:val="20"/>
              </w:rPr>
            </w:pP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1CD1809" w14:textId="385E81C1" w:rsidR="00F50799" w:rsidRPr="00062872" w:rsidRDefault="00F50799" w:rsidP="00F50799">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B43D86" w:rsidRPr="00062872" w14:paraId="09033CFD" w14:textId="77777777" w:rsidTr="00AC4E78">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2B2F9A8D" w:rsidR="00B43D86" w:rsidRPr="00062872" w:rsidRDefault="00306540" w:rsidP="00B43D86">
            <w:pPr>
              <w:pStyle w:val="P68B1DB1-Normal1"/>
              <w:jc w:val="both"/>
              <w:rPr>
                <w:rFonts w:ascii="Times New Roman" w:hAnsi="Times New Roman" w:cs="Times New Roman"/>
                <w:bCs/>
                <w:szCs w:val="20"/>
              </w:rPr>
            </w:pPr>
            <w:r w:rsidRPr="00062872">
              <w:rPr>
                <w:rFonts w:ascii="Times New Roman" w:hAnsi="Times New Roman" w:cs="Times New Roman"/>
                <w:bCs/>
                <w:szCs w:val="20"/>
              </w:rPr>
              <w:t xml:space="preserve">Označite ako su se </w:t>
            </w:r>
            <w:r w:rsidR="001431C4" w:rsidRPr="00062872">
              <w:rPr>
                <w:rFonts w:ascii="Times New Roman" w:hAnsi="Times New Roman" w:cs="Times New Roman"/>
                <w:bCs/>
                <w:szCs w:val="20"/>
              </w:rPr>
              <w:t xml:space="preserve">prijavitelj </w:t>
            </w:r>
            <w:r w:rsidR="00B43D86" w:rsidRPr="00062872">
              <w:rPr>
                <w:rFonts w:ascii="Times New Roman" w:hAnsi="Times New Roman" w:cs="Times New Roman"/>
                <w:bCs/>
                <w:szCs w:val="20"/>
              </w:rPr>
              <w:t>i/ili odgovorna osoba i/ili većinski vlasnici prethodno nalazili u nekoj od sljedećih situacija:</w:t>
            </w:r>
          </w:p>
          <w:p w14:paraId="20A80DD3" w14:textId="0E54AC52" w:rsidR="00B43D86" w:rsidRPr="00062872" w:rsidRDefault="00B43D86"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ed w:val="0"/>
                  </w:checkBox>
                </w:ffData>
              </w:fldChar>
            </w:r>
            <w:bookmarkStart w:id="9" w:name="Check7"/>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9"/>
            <w:r w:rsidRPr="00062872">
              <w:rPr>
                <w:rFonts w:ascii="Times New Roman" w:hAnsi="Times New Roman" w:cs="Times New Roman"/>
                <w:bCs/>
                <w:szCs w:val="20"/>
              </w:rPr>
              <w:t xml:space="preserve"> </w:t>
            </w:r>
            <w:r w:rsidR="007B15AA" w:rsidRPr="00062872">
              <w:rPr>
                <w:rFonts w:ascii="Times New Roman" w:hAnsi="Times New Roman" w:cs="Times New Roman"/>
                <w:bCs/>
                <w:szCs w:val="20"/>
              </w:rPr>
              <w:t>K</w:t>
            </w:r>
            <w:r w:rsidRPr="00062872">
              <w:rPr>
                <w:rFonts w:ascii="Times New Roman" w:hAnsi="Times New Roman" w:cs="Times New Roman"/>
                <w:bCs/>
                <w:szCs w:val="20"/>
              </w:rPr>
              <w:t>ažnjeni za nepoštivanje propisa zaštite okoliša</w:t>
            </w:r>
          </w:p>
          <w:p w14:paraId="6A271804" w14:textId="53F276AD" w:rsidR="00B43D86" w:rsidRPr="00062872" w:rsidRDefault="00B43D86"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007B15AA" w:rsidRPr="00062872">
              <w:rPr>
                <w:rFonts w:ascii="Times New Roman" w:hAnsi="Times New Roman" w:cs="Times New Roman"/>
                <w:bCs/>
                <w:szCs w:val="20"/>
              </w:rPr>
              <w:t>D</w:t>
            </w:r>
            <w:r w:rsidRPr="00062872">
              <w:rPr>
                <w:rFonts w:ascii="Times New Roman" w:hAnsi="Times New Roman" w:cs="Times New Roman"/>
                <w:bCs/>
                <w:szCs w:val="20"/>
              </w:rPr>
              <w:t>ozvola za rad</w:t>
            </w:r>
            <w:r w:rsidR="007A4C55" w:rsidRPr="00062872">
              <w:rPr>
                <w:rFonts w:ascii="Times New Roman" w:hAnsi="Times New Roman" w:cs="Times New Roman"/>
                <w:bCs/>
                <w:szCs w:val="20"/>
              </w:rPr>
              <w:t xml:space="preserve"> (ako postoji)</w:t>
            </w:r>
            <w:r w:rsidRPr="00062872">
              <w:rPr>
                <w:rFonts w:ascii="Times New Roman" w:hAnsi="Times New Roman" w:cs="Times New Roman"/>
                <w:bCs/>
                <w:szCs w:val="20"/>
              </w:rPr>
              <w:t xml:space="preserve"> povučena zbog nepoštivanja propisa o zaštiti okoliša</w:t>
            </w:r>
          </w:p>
          <w:p w14:paraId="78D1436A" w14:textId="2AE329C0" w:rsidR="00B43D86" w:rsidRPr="00062872" w:rsidRDefault="00E91AE3" w:rsidP="00DA2BB4">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002D2644" w:rsidRPr="00062872">
              <w:rPr>
                <w:rFonts w:ascii="Times New Roman" w:hAnsi="Times New Roman" w:cs="Times New Roman"/>
                <w:bCs/>
                <w:szCs w:val="20"/>
              </w:rPr>
              <w:t>O</w:t>
            </w:r>
            <w:r w:rsidR="007C7552" w:rsidRPr="00062872">
              <w:rPr>
                <w:rFonts w:ascii="Times New Roman" w:hAnsi="Times New Roman" w:cs="Times New Roman"/>
                <w:bCs/>
                <w:szCs w:val="20"/>
              </w:rPr>
              <w:t>stalo</w:t>
            </w:r>
            <w:r w:rsidRPr="00062872">
              <w:rPr>
                <w:rFonts w:ascii="Times New Roman" w:hAnsi="Times New Roman" w:cs="Times New Roman"/>
                <w:bCs/>
                <w:szCs w:val="20"/>
              </w:rPr>
              <w:t>, u</w:t>
            </w:r>
            <w:r w:rsidR="002D2644" w:rsidRPr="00062872">
              <w:rPr>
                <w:rFonts w:ascii="Times New Roman" w:hAnsi="Times New Roman" w:cs="Times New Roman"/>
                <w:bCs/>
                <w:szCs w:val="20"/>
              </w:rPr>
              <w:t>pišite:</w:t>
            </w:r>
            <w:r w:rsidR="002D2644" w:rsidRPr="00062872">
              <w:rPr>
                <w:rFonts w:ascii="Times New Roman" w:hAnsi="Times New Roman" w:cs="Times New Roman"/>
                <w:b/>
                <w:szCs w:val="20"/>
              </w:rPr>
              <w:t xml:space="preserve"> </w:t>
            </w:r>
            <w:r w:rsidR="002D2644" w:rsidRPr="00062872">
              <w:rPr>
                <w:rFonts w:ascii="Times New Roman" w:hAnsi="Times New Roman" w:cs="Times New Roman"/>
                <w:b/>
                <w:szCs w:val="20"/>
              </w:rPr>
              <w:fldChar w:fldCharType="begin">
                <w:ffData>
                  <w:name w:val="Text1"/>
                  <w:enabled/>
                  <w:calcOnExit w:val="0"/>
                  <w:textInput/>
                </w:ffData>
              </w:fldChar>
            </w:r>
            <w:r w:rsidR="002D2644" w:rsidRPr="00062872">
              <w:rPr>
                <w:rFonts w:ascii="Times New Roman" w:hAnsi="Times New Roman" w:cs="Times New Roman"/>
                <w:b/>
                <w:szCs w:val="20"/>
              </w:rPr>
              <w:instrText xml:space="preserve"> FORMTEXT </w:instrText>
            </w:r>
            <w:r w:rsidR="002D2644" w:rsidRPr="00062872">
              <w:rPr>
                <w:rFonts w:ascii="Times New Roman" w:hAnsi="Times New Roman" w:cs="Times New Roman"/>
                <w:b/>
                <w:szCs w:val="20"/>
              </w:rPr>
            </w:r>
            <w:r w:rsidR="002D2644" w:rsidRPr="00062872">
              <w:rPr>
                <w:rFonts w:ascii="Times New Roman" w:hAnsi="Times New Roman" w:cs="Times New Roman"/>
                <w:b/>
                <w:szCs w:val="20"/>
              </w:rPr>
              <w:fldChar w:fldCharType="separate"/>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noProof/>
                <w:szCs w:val="20"/>
              </w:rPr>
              <w:t> </w:t>
            </w:r>
            <w:r w:rsidR="002D2644" w:rsidRPr="00062872">
              <w:rPr>
                <w:rFonts w:ascii="Times New Roman" w:hAnsi="Times New Roman" w:cs="Times New Roman"/>
                <w:b/>
                <w:szCs w:val="20"/>
              </w:rPr>
              <w:fldChar w:fldCharType="end"/>
            </w:r>
          </w:p>
          <w:p w14:paraId="1D37DEC3" w14:textId="3FECC4BE" w:rsidR="007C7552" w:rsidRPr="00062872" w:rsidRDefault="00B43D86" w:rsidP="00244562">
            <w:pPr>
              <w:pStyle w:val="P68B1DB1-Normal1"/>
              <w:jc w:val="both"/>
              <w:rPr>
                <w:rFonts w:ascii="Times New Roman" w:hAnsi="Times New Roman" w:cs="Times New Roman"/>
                <w:bCs/>
                <w:szCs w:val="20"/>
              </w:rPr>
            </w:pPr>
            <w:r w:rsidRPr="00062872">
              <w:rPr>
                <w:rFonts w:ascii="Times New Roman" w:hAnsi="Times New Roman" w:cs="Times New Roman"/>
                <w:bCs/>
                <w:szCs w:val="20"/>
              </w:rPr>
              <w:t>Ako ste odgovorili potvrdno, pojasnite okolnosti i p</w:t>
            </w:r>
            <w:r w:rsidR="00E76CDD" w:rsidRPr="00062872">
              <w:rPr>
                <w:rFonts w:ascii="Times New Roman" w:hAnsi="Times New Roman" w:cs="Times New Roman"/>
                <w:bCs/>
                <w:szCs w:val="20"/>
              </w:rPr>
              <w:t>rema</w:t>
            </w:r>
            <w:r w:rsidRPr="00062872">
              <w:rPr>
                <w:rFonts w:ascii="Times New Roman" w:hAnsi="Times New Roman" w:cs="Times New Roman"/>
                <w:bCs/>
                <w:szCs w:val="20"/>
              </w:rPr>
              <w:t xml:space="preserve"> potrebi priložite </w:t>
            </w:r>
            <w:r w:rsidR="004F7E27" w:rsidRPr="00062872">
              <w:rPr>
                <w:rFonts w:ascii="Times New Roman" w:hAnsi="Times New Roman" w:cs="Times New Roman"/>
                <w:bCs/>
                <w:szCs w:val="20"/>
              </w:rPr>
              <w:t xml:space="preserve">preslike </w:t>
            </w:r>
            <w:r w:rsidRPr="00062872">
              <w:rPr>
                <w:rFonts w:ascii="Times New Roman" w:hAnsi="Times New Roman" w:cs="Times New Roman"/>
                <w:bCs/>
                <w:szCs w:val="20"/>
              </w:rPr>
              <w:t>rješ</w:t>
            </w:r>
            <w:r w:rsidR="007B15AA" w:rsidRPr="00062872">
              <w:rPr>
                <w:rFonts w:ascii="Times New Roman" w:hAnsi="Times New Roman" w:cs="Times New Roman"/>
                <w:bCs/>
                <w:szCs w:val="20"/>
              </w:rPr>
              <w:t>e</w:t>
            </w:r>
            <w:r w:rsidRPr="00062872">
              <w:rPr>
                <w:rFonts w:ascii="Times New Roman" w:hAnsi="Times New Roman" w:cs="Times New Roman"/>
                <w:bCs/>
                <w:szCs w:val="20"/>
              </w:rPr>
              <w:t>nja:</w:t>
            </w:r>
          </w:p>
          <w:p w14:paraId="293C4A83" w14:textId="3049E08A" w:rsidR="00B43D86" w:rsidRPr="00062872" w:rsidRDefault="007B15AA" w:rsidP="00244562">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fldChar w:fldCharType="begin">
                <w:ffData>
                  <w:name w:val="Text1"/>
                  <w:enabled/>
                  <w:calcOnExit w:val="0"/>
                  <w:textInput/>
                </w:ffData>
              </w:fldChar>
            </w:r>
            <w:r w:rsidRPr="00062872">
              <w:rPr>
                <w:rFonts w:ascii="Times New Roman" w:hAnsi="Times New Roman" w:cs="Times New Roman"/>
                <w:bCs/>
                <w:szCs w:val="20"/>
              </w:rPr>
              <w:instrText xml:space="preserve"> FORMTEXT </w:instrText>
            </w:r>
            <w:r w:rsidRPr="00062872">
              <w:rPr>
                <w:rFonts w:ascii="Times New Roman" w:hAnsi="Times New Roman" w:cs="Times New Roman"/>
                <w:bCs/>
                <w:szCs w:val="20"/>
              </w:rPr>
            </w:r>
            <w:r w:rsidRPr="00062872">
              <w:rPr>
                <w:rFonts w:ascii="Times New Roman" w:hAnsi="Times New Roman" w:cs="Times New Roman"/>
                <w:bCs/>
                <w:szCs w:val="20"/>
              </w:rPr>
              <w:fldChar w:fldCharType="separate"/>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noProof/>
                <w:szCs w:val="20"/>
              </w:rPr>
              <w:t> </w:t>
            </w:r>
            <w:r w:rsidRPr="00062872">
              <w:rPr>
                <w:rFonts w:ascii="Times New Roman" w:hAnsi="Times New Roman" w:cs="Times New Roman"/>
                <w:bCs/>
                <w:szCs w:val="20"/>
              </w:rPr>
              <w:fldChar w:fldCharType="end"/>
            </w:r>
          </w:p>
        </w:tc>
      </w:tr>
      <w:tr w:rsidR="001144A0" w:rsidRPr="00062872" w14:paraId="3E2CD8F1"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6C526239" w14:textId="5C48E93D" w:rsidR="00111C60" w:rsidRPr="00062872" w:rsidRDefault="001144A0" w:rsidP="00111C60">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t>Je</w:t>
            </w:r>
            <w:r w:rsidRPr="00062872">
              <w:rPr>
                <w:rFonts w:ascii="Times New Roman" w:eastAsiaTheme="minorHAnsi" w:hAnsi="Times New Roman" w:cs="Times New Roman"/>
                <w:bCs/>
                <w:szCs w:val="20"/>
              </w:rPr>
              <w:t xml:space="preserve"> li za postojeću djelatnost </w:t>
            </w:r>
            <w:r w:rsidR="007A4C55" w:rsidRPr="00062872">
              <w:rPr>
                <w:rFonts w:ascii="Times New Roman" w:eastAsiaTheme="minorHAnsi" w:hAnsi="Times New Roman" w:cs="Times New Roman"/>
                <w:bCs/>
                <w:szCs w:val="20"/>
              </w:rPr>
              <w:t xml:space="preserve">prijavitelja </w:t>
            </w:r>
            <w:r w:rsidRPr="00062872">
              <w:rPr>
                <w:rFonts w:ascii="Times New Roman" w:eastAsiaTheme="minorHAnsi" w:hAnsi="Times New Roman" w:cs="Times New Roman"/>
                <w:bCs/>
                <w:szCs w:val="20"/>
              </w:rPr>
              <w:t>trebala procjena utjecaja na okoliš</w:t>
            </w:r>
            <w:r w:rsidRPr="00062872">
              <w:rPr>
                <w:rFonts w:ascii="Times New Roman" w:hAnsi="Times New Roman" w:cs="Times New Roman"/>
                <w:bCs/>
                <w:szCs w:val="20"/>
              </w:rPr>
              <w:t xml:space="preserve"> i/ili glavna ocjena prihvatljivosti za ekološku mrežu</w:t>
            </w:r>
            <w:r w:rsidRPr="00062872">
              <w:rPr>
                <w:rFonts w:ascii="Times New Roman" w:eastAsiaTheme="minorHAnsi" w:hAnsi="Times New Roman" w:cs="Times New Roman"/>
                <w:bCs/>
                <w:szCs w:val="20"/>
              </w:rPr>
              <w:t>?</w:t>
            </w:r>
          </w:p>
          <w:p w14:paraId="52021AFF" w14:textId="7428B714" w:rsidR="001144A0" w:rsidRPr="00062872" w:rsidRDefault="001144A0" w:rsidP="007A4C55">
            <w:pPr>
              <w:pStyle w:val="P68B1DB1-Normal1"/>
              <w:jc w:val="both"/>
              <w:rPr>
                <w:rFonts w:ascii="Times New Roman" w:eastAsiaTheme="minorHAnsi" w:hAnsi="Times New Roman" w:cs="Times New Roman"/>
                <w:bCs/>
                <w:szCs w:val="20"/>
              </w:rPr>
            </w:pPr>
            <w:r w:rsidRPr="00062872">
              <w:rPr>
                <w:rFonts w:ascii="Times New Roman" w:hAnsi="Times New Roman" w:cs="Times New Roman"/>
                <w:bCs/>
                <w:szCs w:val="20"/>
              </w:rPr>
              <w:t xml:space="preserve">Ako je odgovor Da, priložite odgovarajuće </w:t>
            </w:r>
            <w:r w:rsidR="007A4C55" w:rsidRPr="00062872">
              <w:rPr>
                <w:rFonts w:ascii="Times New Roman" w:hAnsi="Times New Roman" w:cs="Times New Roman"/>
                <w:bCs/>
                <w:szCs w:val="20"/>
              </w:rPr>
              <w:t>Rješenje</w:t>
            </w:r>
            <w:r w:rsidRPr="00062872">
              <w:rPr>
                <w:rFonts w:ascii="Times New Roman" w:hAnsi="Times New Roman" w:cs="Times New Roman"/>
                <w:bCs/>
                <w:szCs w:val="20"/>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09AD011" w14:textId="68E9DAE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1144A0" w:rsidRPr="00062872" w14:paraId="3B383477"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20E3BB5B" w14:textId="20E43C29" w:rsidR="001144A0" w:rsidRPr="00062872" w:rsidRDefault="001144A0" w:rsidP="001144A0">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t xml:space="preserve">Jesu li </w:t>
            </w:r>
            <w:r w:rsidR="007A4C55" w:rsidRPr="00062872">
              <w:rPr>
                <w:rFonts w:ascii="Times New Roman" w:eastAsiaTheme="minorHAnsi" w:hAnsi="Times New Roman" w:cs="Times New Roman"/>
                <w:bCs/>
                <w:szCs w:val="20"/>
              </w:rPr>
              <w:t xml:space="preserve">za </w:t>
            </w:r>
            <w:r w:rsidRPr="00062872">
              <w:rPr>
                <w:rFonts w:ascii="Times New Roman" w:eastAsiaTheme="minorHAnsi" w:hAnsi="Times New Roman" w:cs="Times New Roman"/>
                <w:bCs/>
                <w:szCs w:val="20"/>
              </w:rPr>
              <w:t xml:space="preserve">postojeću djelatnost </w:t>
            </w:r>
            <w:r w:rsidR="007A4C55" w:rsidRPr="00062872">
              <w:rPr>
                <w:rFonts w:ascii="Times New Roman" w:eastAsiaTheme="minorHAnsi" w:hAnsi="Times New Roman" w:cs="Times New Roman"/>
                <w:bCs/>
                <w:szCs w:val="20"/>
              </w:rPr>
              <w:t xml:space="preserve">prijavitelja </w:t>
            </w:r>
            <w:r w:rsidRPr="00062872">
              <w:rPr>
                <w:rFonts w:ascii="Times New Roman" w:eastAsiaTheme="minorHAnsi" w:hAnsi="Times New Roman" w:cs="Times New Roman"/>
                <w:bCs/>
                <w:szCs w:val="20"/>
              </w:rPr>
              <w:t xml:space="preserve">potrebne posebne dozvole i </w:t>
            </w:r>
            <w:r w:rsidRPr="00062872">
              <w:rPr>
                <w:rFonts w:ascii="Times New Roman" w:hAnsi="Times New Roman" w:cs="Times New Roman"/>
                <w:bCs/>
                <w:szCs w:val="20"/>
              </w:rPr>
              <w:t>odobrenja</w:t>
            </w:r>
            <w:r w:rsidRPr="00062872">
              <w:rPr>
                <w:rFonts w:ascii="Times New Roman" w:eastAsiaTheme="minorHAnsi" w:hAnsi="Times New Roman" w:cs="Times New Roman"/>
                <w:bCs/>
                <w:szCs w:val="20"/>
              </w:rPr>
              <w:t>/suglasnosti?</w:t>
            </w:r>
          </w:p>
          <w:p w14:paraId="5B974E26" w14:textId="37DF9237" w:rsidR="001144A0" w:rsidRPr="00062872" w:rsidRDefault="001144A0" w:rsidP="001144A0">
            <w:pPr>
              <w:pStyle w:val="P68B1DB1-Normal1"/>
              <w:rPr>
                <w:rFonts w:ascii="Times New Roman" w:eastAsiaTheme="minorHAnsi" w:hAnsi="Times New Roman" w:cs="Times New Roman"/>
                <w:bCs/>
                <w:szCs w:val="20"/>
              </w:rPr>
            </w:pPr>
            <w:r w:rsidRPr="00062872">
              <w:rPr>
                <w:rFonts w:ascii="Times New Roman" w:hAnsi="Times New Roman" w:cs="Times New Roman"/>
                <w:bCs/>
                <w:szCs w:val="20"/>
              </w:rPr>
              <w:t>Ako je odgovor Da, u nastavku označite ili upišite odgovarajuće:</w:t>
            </w:r>
          </w:p>
          <w:p w14:paraId="569DFB91"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7"/>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Vodopravna dozvola</w:t>
            </w:r>
          </w:p>
          <w:p w14:paraId="671F70C7" w14:textId="32404182" w:rsidR="002B228E" w:rsidRPr="00062872" w:rsidRDefault="001144A0" w:rsidP="006820D8">
            <w:pPr>
              <w:pStyle w:val="P68B1DB1-Normal1"/>
              <w:rPr>
                <w:rFonts w:ascii="Times New Roman" w:eastAsiaTheme="minorHAnsi" w:hAnsi="Times New Roman" w:cs="Times New Roman"/>
                <w:bCs/>
                <w:szCs w:val="20"/>
              </w:rPr>
            </w:pPr>
            <w:r w:rsidRPr="00062872">
              <w:rPr>
                <w:rFonts w:ascii="Times New Roman" w:eastAsiaTheme="minorHAnsi" w:hAnsi="Times New Roman" w:cs="Times New Roman"/>
                <w:bCs/>
                <w:szCs w:val="20"/>
              </w:rPr>
              <w:fldChar w:fldCharType="begin">
                <w:ffData>
                  <w:name w:val="Check8"/>
                  <w:enabled/>
                  <w:calcOnExit w:val="0"/>
                  <w:checkBox>
                    <w:sizeAuto/>
                    <w:default w:val="0"/>
                  </w:checkBox>
                </w:ffData>
              </w:fldChar>
            </w:r>
            <w:bookmarkStart w:id="10" w:name="Check8"/>
            <w:r w:rsidRPr="00062872">
              <w:rPr>
                <w:rFonts w:ascii="Times New Roman" w:eastAsiaTheme="minorHAnsi" w:hAnsi="Times New Roman" w:cs="Times New Roman"/>
                <w:bCs/>
                <w:szCs w:val="20"/>
              </w:rPr>
              <w:instrText xml:space="preserve"> FORMCHECKBOX </w:instrText>
            </w:r>
            <w:r w:rsidR="00AC1C2A">
              <w:rPr>
                <w:rFonts w:ascii="Times New Roman" w:eastAsiaTheme="minorHAnsi" w:hAnsi="Times New Roman" w:cs="Times New Roman"/>
                <w:bCs/>
                <w:szCs w:val="20"/>
              </w:rPr>
            </w:r>
            <w:r w:rsidR="00AC1C2A">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0"/>
            <w:r w:rsidRPr="00062872">
              <w:rPr>
                <w:rFonts w:ascii="Times New Roman" w:eastAsiaTheme="minorHAnsi" w:hAnsi="Times New Roman" w:cs="Times New Roman"/>
                <w:bCs/>
                <w:szCs w:val="20"/>
              </w:rPr>
              <w:t xml:space="preserve"> Dozvola za emisiju</w:t>
            </w:r>
            <w:r w:rsidR="0041251C" w:rsidRPr="00062872">
              <w:rPr>
                <w:rFonts w:ascii="Times New Roman" w:hAnsi="Times New Roman" w:cs="Times New Roman"/>
              </w:rPr>
              <w:t xml:space="preserve"> </w:t>
            </w:r>
            <w:r w:rsidR="0041251C" w:rsidRPr="00062872">
              <w:rPr>
                <w:rFonts w:ascii="Times New Roman" w:eastAsiaTheme="minorHAnsi" w:hAnsi="Times New Roman" w:cs="Times New Roman"/>
                <w:bCs/>
                <w:szCs w:val="20"/>
              </w:rPr>
              <w:t>stakleničkih plinova</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9"/>
                  <w:enabled/>
                  <w:calcOnExit w:val="0"/>
                  <w:checkBox>
                    <w:sizeAuto/>
                    <w:default w:val="0"/>
                  </w:checkBox>
                </w:ffData>
              </w:fldChar>
            </w:r>
            <w:bookmarkStart w:id="11" w:name="Check9"/>
            <w:r w:rsidRPr="00062872">
              <w:rPr>
                <w:rFonts w:ascii="Times New Roman" w:eastAsiaTheme="minorHAnsi" w:hAnsi="Times New Roman" w:cs="Times New Roman"/>
                <w:bCs/>
                <w:szCs w:val="20"/>
              </w:rPr>
              <w:instrText xml:space="preserve"> FORMCHECKBOX </w:instrText>
            </w:r>
            <w:r w:rsidR="00AC1C2A">
              <w:rPr>
                <w:rFonts w:ascii="Times New Roman" w:eastAsiaTheme="minorHAnsi" w:hAnsi="Times New Roman" w:cs="Times New Roman"/>
                <w:bCs/>
                <w:szCs w:val="20"/>
              </w:rPr>
            </w:r>
            <w:r w:rsidR="00AC1C2A">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1"/>
            <w:r w:rsidRPr="00062872">
              <w:rPr>
                <w:rFonts w:ascii="Times New Roman" w:eastAsiaTheme="minorHAnsi" w:hAnsi="Times New Roman" w:cs="Times New Roman"/>
                <w:bCs/>
                <w:szCs w:val="20"/>
              </w:rPr>
              <w:t xml:space="preserve"> Dozvole vezane uz djelatnost skupljanja, skladištenja, oporabe i/ili zbrinjavanja otpada i sl.</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10"/>
                  <w:enabled/>
                  <w:calcOnExit w:val="0"/>
                  <w:checkBox>
                    <w:sizeAuto/>
                    <w:default w:val="0"/>
                  </w:checkBox>
                </w:ffData>
              </w:fldChar>
            </w:r>
            <w:bookmarkStart w:id="12" w:name="Check10"/>
            <w:r w:rsidRPr="00062872">
              <w:rPr>
                <w:rFonts w:ascii="Times New Roman" w:eastAsiaTheme="minorHAnsi" w:hAnsi="Times New Roman" w:cs="Times New Roman"/>
                <w:bCs/>
                <w:szCs w:val="20"/>
              </w:rPr>
              <w:instrText xml:space="preserve"> FORMCHECKBOX </w:instrText>
            </w:r>
            <w:r w:rsidR="00AC1C2A">
              <w:rPr>
                <w:rFonts w:ascii="Times New Roman" w:eastAsiaTheme="minorHAnsi" w:hAnsi="Times New Roman" w:cs="Times New Roman"/>
                <w:bCs/>
                <w:szCs w:val="20"/>
              </w:rPr>
            </w:r>
            <w:r w:rsidR="00AC1C2A">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2"/>
            <w:r w:rsidRPr="00062872">
              <w:rPr>
                <w:rFonts w:ascii="Times New Roman" w:eastAsiaTheme="minorHAnsi" w:hAnsi="Times New Roman" w:cs="Times New Roman"/>
                <w:bCs/>
                <w:szCs w:val="20"/>
              </w:rPr>
              <w:t xml:space="preserve"> Dozvola za rad koja se izdaje po posebnom propisu</w:t>
            </w:r>
            <w:r w:rsidRPr="00062872">
              <w:rPr>
                <w:rFonts w:ascii="Times New Roman" w:eastAsiaTheme="minorHAnsi" w:hAnsi="Times New Roman" w:cs="Times New Roman"/>
                <w:bCs/>
                <w:szCs w:val="20"/>
              </w:rPr>
              <w:br/>
            </w:r>
            <w:r w:rsidRPr="00062872">
              <w:rPr>
                <w:rFonts w:ascii="Times New Roman" w:eastAsiaTheme="minorHAnsi" w:hAnsi="Times New Roman" w:cs="Times New Roman"/>
                <w:bCs/>
                <w:szCs w:val="20"/>
              </w:rPr>
              <w:fldChar w:fldCharType="begin">
                <w:ffData>
                  <w:name w:val="Check11"/>
                  <w:enabled/>
                  <w:calcOnExit w:val="0"/>
                  <w:checkBox>
                    <w:sizeAuto/>
                    <w:default w:val="0"/>
                  </w:checkBox>
                </w:ffData>
              </w:fldChar>
            </w:r>
            <w:bookmarkStart w:id="13" w:name="Check11"/>
            <w:r w:rsidRPr="00062872">
              <w:rPr>
                <w:rFonts w:ascii="Times New Roman" w:eastAsiaTheme="minorHAnsi" w:hAnsi="Times New Roman" w:cs="Times New Roman"/>
                <w:bCs/>
                <w:szCs w:val="20"/>
              </w:rPr>
              <w:instrText xml:space="preserve"> FORMCHECKBOX </w:instrText>
            </w:r>
            <w:r w:rsidR="00AC1C2A">
              <w:rPr>
                <w:rFonts w:ascii="Times New Roman" w:eastAsiaTheme="minorHAnsi" w:hAnsi="Times New Roman" w:cs="Times New Roman"/>
                <w:bCs/>
                <w:szCs w:val="20"/>
              </w:rPr>
            </w:r>
            <w:r w:rsidR="00AC1C2A">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bookmarkEnd w:id="13"/>
            <w:r w:rsidRPr="00062872">
              <w:rPr>
                <w:rFonts w:ascii="Times New Roman" w:eastAsiaTheme="minorHAnsi" w:hAnsi="Times New Roman" w:cs="Times New Roman"/>
                <w:bCs/>
                <w:szCs w:val="20"/>
              </w:rPr>
              <w:t xml:space="preserve"> Okolišna dozvola </w:t>
            </w:r>
          </w:p>
          <w:p w14:paraId="4817AFEA" w14:textId="5A06207C" w:rsidR="006820D8" w:rsidRPr="00062872" w:rsidRDefault="002B228E" w:rsidP="006820D8">
            <w:pPr>
              <w:pStyle w:val="P68B1DB1-Normal1"/>
              <w:rPr>
                <w:rFonts w:ascii="Times New Roman" w:hAnsi="Times New Roman" w:cs="Times New Roman"/>
                <w:b/>
                <w:szCs w:val="20"/>
              </w:rPr>
            </w:pPr>
            <w:r w:rsidRPr="00062872">
              <w:rPr>
                <w:rFonts w:ascii="Times New Roman" w:eastAsiaTheme="minorHAnsi" w:hAnsi="Times New Roman" w:cs="Times New Roman"/>
                <w:bCs/>
                <w:szCs w:val="20"/>
              </w:rPr>
              <w:fldChar w:fldCharType="begin">
                <w:ffData>
                  <w:name w:val="Check11"/>
                  <w:enabled/>
                  <w:calcOnExit w:val="0"/>
                  <w:checkBox>
                    <w:sizeAuto/>
                    <w:default w:val="0"/>
                  </w:checkBox>
                </w:ffData>
              </w:fldChar>
            </w:r>
            <w:r w:rsidRPr="00062872">
              <w:rPr>
                <w:rFonts w:ascii="Times New Roman" w:eastAsiaTheme="minorHAnsi" w:hAnsi="Times New Roman" w:cs="Times New Roman"/>
                <w:bCs/>
                <w:szCs w:val="20"/>
              </w:rPr>
              <w:instrText xml:space="preserve"> FORMCHECKBOX </w:instrText>
            </w:r>
            <w:r w:rsidR="00AC1C2A">
              <w:rPr>
                <w:rFonts w:ascii="Times New Roman" w:eastAsiaTheme="minorHAnsi" w:hAnsi="Times New Roman" w:cs="Times New Roman"/>
                <w:bCs/>
                <w:szCs w:val="20"/>
              </w:rPr>
            </w:r>
            <w:r w:rsidR="00AC1C2A">
              <w:rPr>
                <w:rFonts w:ascii="Times New Roman" w:eastAsiaTheme="minorHAnsi" w:hAnsi="Times New Roman" w:cs="Times New Roman"/>
                <w:bCs/>
                <w:szCs w:val="20"/>
              </w:rPr>
              <w:fldChar w:fldCharType="separate"/>
            </w:r>
            <w:r w:rsidRPr="00062872">
              <w:rPr>
                <w:rFonts w:ascii="Times New Roman" w:eastAsiaTheme="minorHAnsi" w:hAnsi="Times New Roman" w:cs="Times New Roman"/>
                <w:bCs/>
                <w:szCs w:val="20"/>
              </w:rPr>
              <w:fldChar w:fldCharType="end"/>
            </w:r>
            <w:r w:rsidRPr="00062872">
              <w:rPr>
                <w:rFonts w:ascii="Times New Roman" w:eastAsiaTheme="minorHAnsi" w:hAnsi="Times New Roman" w:cs="Times New Roman"/>
                <w:bCs/>
                <w:szCs w:val="20"/>
              </w:rPr>
              <w:t xml:space="preserve"> Rješenje o PUO (OPUO)</w:t>
            </w:r>
            <w:r w:rsidR="001144A0" w:rsidRPr="00062872">
              <w:rPr>
                <w:rFonts w:ascii="Times New Roman" w:eastAsiaTheme="minorHAnsi" w:hAnsi="Times New Roman" w:cs="Times New Roman"/>
                <w:bCs/>
                <w:szCs w:val="20"/>
              </w:rPr>
              <w:br/>
            </w:r>
            <w:r w:rsidR="001144A0" w:rsidRPr="00062872">
              <w:rPr>
                <w:rFonts w:ascii="Times New Roman" w:eastAsiaTheme="minorHAnsi" w:hAnsi="Times New Roman" w:cs="Times New Roman"/>
                <w:bCs/>
                <w:szCs w:val="20"/>
              </w:rPr>
              <w:fldChar w:fldCharType="begin">
                <w:ffData>
                  <w:name w:val="Check12"/>
                  <w:enabled/>
                  <w:calcOnExit w:val="0"/>
                  <w:checkBox>
                    <w:sizeAuto/>
                    <w:default w:val="0"/>
                  </w:checkBox>
                </w:ffData>
              </w:fldChar>
            </w:r>
            <w:bookmarkStart w:id="14" w:name="Check12"/>
            <w:r w:rsidR="001144A0" w:rsidRPr="00062872">
              <w:rPr>
                <w:rFonts w:ascii="Times New Roman" w:eastAsiaTheme="minorHAnsi" w:hAnsi="Times New Roman" w:cs="Times New Roman"/>
                <w:bCs/>
                <w:szCs w:val="20"/>
              </w:rPr>
              <w:instrText xml:space="preserve"> FORMCHECKBOX </w:instrText>
            </w:r>
            <w:r w:rsidR="00AC1C2A">
              <w:rPr>
                <w:rFonts w:ascii="Times New Roman" w:eastAsiaTheme="minorHAnsi" w:hAnsi="Times New Roman" w:cs="Times New Roman"/>
                <w:bCs/>
                <w:szCs w:val="20"/>
              </w:rPr>
            </w:r>
            <w:r w:rsidR="00AC1C2A">
              <w:rPr>
                <w:rFonts w:ascii="Times New Roman" w:eastAsiaTheme="minorHAnsi" w:hAnsi="Times New Roman" w:cs="Times New Roman"/>
                <w:bCs/>
                <w:szCs w:val="20"/>
              </w:rPr>
              <w:fldChar w:fldCharType="separate"/>
            </w:r>
            <w:r w:rsidR="001144A0" w:rsidRPr="00062872">
              <w:rPr>
                <w:rFonts w:ascii="Times New Roman" w:eastAsiaTheme="minorHAnsi" w:hAnsi="Times New Roman" w:cs="Times New Roman"/>
                <w:bCs/>
                <w:szCs w:val="20"/>
              </w:rPr>
              <w:fldChar w:fldCharType="end"/>
            </w:r>
            <w:bookmarkEnd w:id="14"/>
            <w:r w:rsidR="001144A0" w:rsidRPr="00062872">
              <w:rPr>
                <w:rFonts w:ascii="Times New Roman" w:eastAsiaTheme="minorHAnsi" w:hAnsi="Times New Roman" w:cs="Times New Roman"/>
                <w:bCs/>
                <w:szCs w:val="20"/>
              </w:rPr>
              <w:t xml:space="preserve"> </w:t>
            </w:r>
            <w:r w:rsidR="00427692" w:rsidRPr="00062872">
              <w:rPr>
                <w:rFonts w:ascii="Times New Roman" w:eastAsiaTheme="minorHAnsi" w:hAnsi="Times New Roman" w:cs="Times New Roman"/>
                <w:bCs/>
                <w:szCs w:val="20"/>
              </w:rPr>
              <w:t xml:space="preserve">Potvrda o Koncesiji </w:t>
            </w:r>
            <w:r w:rsidR="001144A0" w:rsidRPr="00062872">
              <w:rPr>
                <w:rFonts w:ascii="Times New Roman" w:eastAsiaTheme="minorHAnsi" w:hAnsi="Times New Roman" w:cs="Times New Roman"/>
                <w:bCs/>
                <w:szCs w:val="20"/>
              </w:rPr>
              <w:br/>
            </w:r>
            <w:r w:rsidR="00E91AE3" w:rsidRPr="00062872">
              <w:rPr>
                <w:rFonts w:ascii="Times New Roman" w:hAnsi="Times New Roman" w:cs="Times New Roman"/>
                <w:bCs/>
                <w:szCs w:val="20"/>
              </w:rPr>
              <w:fldChar w:fldCharType="begin">
                <w:ffData>
                  <w:name w:val="Check1"/>
                  <w:enabled/>
                  <w:calcOnExit w:val="0"/>
                  <w:checkBox>
                    <w:sizeAuto/>
                    <w:default w:val="0"/>
                  </w:checkBox>
                </w:ffData>
              </w:fldChar>
            </w:r>
            <w:r w:rsidR="00E91AE3"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00E91AE3" w:rsidRPr="00062872">
              <w:rPr>
                <w:rFonts w:ascii="Times New Roman" w:hAnsi="Times New Roman" w:cs="Times New Roman"/>
                <w:bCs/>
                <w:szCs w:val="20"/>
              </w:rPr>
              <w:fldChar w:fldCharType="end"/>
            </w:r>
            <w:r w:rsidR="006820D8" w:rsidRPr="00062872">
              <w:rPr>
                <w:rFonts w:ascii="Times New Roman" w:hAnsi="Times New Roman" w:cs="Times New Roman"/>
                <w:bCs/>
                <w:szCs w:val="20"/>
              </w:rPr>
              <w:t xml:space="preserve"> Ostalo vezano uz okoliš, klimu, </w:t>
            </w:r>
            <w:r w:rsidR="007A4C55" w:rsidRPr="00062872">
              <w:rPr>
                <w:rFonts w:ascii="Times New Roman" w:hAnsi="Times New Roman" w:cs="Times New Roman"/>
                <w:bCs/>
                <w:szCs w:val="20"/>
              </w:rPr>
              <w:t>i sl.</w:t>
            </w:r>
            <w:r w:rsidR="00E91AE3" w:rsidRPr="00062872">
              <w:rPr>
                <w:rFonts w:ascii="Times New Roman" w:hAnsi="Times New Roman" w:cs="Times New Roman"/>
                <w:bCs/>
                <w:szCs w:val="20"/>
              </w:rPr>
              <w:t>.</w:t>
            </w:r>
            <w:r w:rsidR="006820D8" w:rsidRPr="00062872">
              <w:rPr>
                <w:rFonts w:ascii="Times New Roman" w:hAnsi="Times New Roman" w:cs="Times New Roman"/>
                <w:bCs/>
                <w:szCs w:val="20"/>
              </w:rPr>
              <w:t xml:space="preserve"> Upišite:</w:t>
            </w:r>
            <w:r w:rsidR="006820D8" w:rsidRPr="00062872">
              <w:rPr>
                <w:rFonts w:ascii="Times New Roman" w:hAnsi="Times New Roman" w:cs="Times New Roman"/>
                <w:b/>
                <w:szCs w:val="20"/>
              </w:rPr>
              <w:t xml:space="preserve"> </w:t>
            </w:r>
            <w:r w:rsidR="006820D8" w:rsidRPr="00062872">
              <w:rPr>
                <w:rFonts w:ascii="Times New Roman" w:hAnsi="Times New Roman" w:cs="Times New Roman"/>
                <w:b/>
                <w:szCs w:val="20"/>
              </w:rPr>
              <w:fldChar w:fldCharType="begin">
                <w:ffData>
                  <w:name w:val="Text1"/>
                  <w:enabled/>
                  <w:calcOnExit w:val="0"/>
                  <w:textInput/>
                </w:ffData>
              </w:fldChar>
            </w:r>
            <w:r w:rsidR="006820D8" w:rsidRPr="00062872">
              <w:rPr>
                <w:rFonts w:ascii="Times New Roman" w:hAnsi="Times New Roman" w:cs="Times New Roman"/>
                <w:b/>
                <w:szCs w:val="20"/>
              </w:rPr>
              <w:instrText xml:space="preserve"> FORMTEXT </w:instrText>
            </w:r>
            <w:r w:rsidR="006820D8" w:rsidRPr="00062872">
              <w:rPr>
                <w:rFonts w:ascii="Times New Roman" w:hAnsi="Times New Roman" w:cs="Times New Roman"/>
                <w:b/>
                <w:szCs w:val="20"/>
              </w:rPr>
            </w:r>
            <w:r w:rsidR="006820D8" w:rsidRPr="00062872">
              <w:rPr>
                <w:rFonts w:ascii="Times New Roman" w:hAnsi="Times New Roman" w:cs="Times New Roman"/>
                <w:b/>
                <w:szCs w:val="20"/>
              </w:rPr>
              <w:fldChar w:fldCharType="separate"/>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noProof/>
                <w:szCs w:val="20"/>
              </w:rPr>
              <w:t> </w:t>
            </w:r>
            <w:r w:rsidR="006820D8" w:rsidRPr="00062872">
              <w:rPr>
                <w:rFonts w:ascii="Times New Roman" w:hAnsi="Times New Roman" w:cs="Times New Roman"/>
                <w:b/>
                <w:szCs w:val="20"/>
              </w:rPr>
              <w:fldChar w:fldCharType="end"/>
            </w:r>
          </w:p>
          <w:p w14:paraId="283CF37A" w14:textId="4FC48497" w:rsidR="001144A0" w:rsidRPr="00062872" w:rsidRDefault="001144A0" w:rsidP="00BD79F5">
            <w:pPr>
              <w:pStyle w:val="P68B1DB1-Normal1"/>
              <w:rPr>
                <w:rFonts w:ascii="Times New Roman" w:hAnsi="Times New Roman" w:cs="Times New Roman"/>
                <w:bCs/>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1D8966C4" w14:textId="4F532414" w:rsidR="001144A0" w:rsidRPr="00062872" w:rsidRDefault="001144A0" w:rsidP="001144A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4F7E27" w:rsidRPr="00062872" w14:paraId="2B9B1E02" w14:textId="77777777" w:rsidTr="00031126">
        <w:trPr>
          <w:trHeight w:val="610"/>
        </w:trPr>
        <w:tc>
          <w:tcPr>
            <w:tcW w:w="8053" w:type="dxa"/>
            <w:tcBorders>
              <w:top w:val="single" w:sz="4" w:space="0" w:color="auto"/>
              <w:left w:val="single" w:sz="4" w:space="0" w:color="auto"/>
              <w:bottom w:val="single" w:sz="4" w:space="0" w:color="auto"/>
              <w:right w:val="single" w:sz="4" w:space="0" w:color="auto"/>
            </w:tcBorders>
            <w:shd w:val="clear" w:color="auto" w:fill="auto"/>
          </w:tcPr>
          <w:p w14:paraId="3A711C7C" w14:textId="33579296" w:rsidR="00754436" w:rsidRPr="00062872" w:rsidRDefault="00754436" w:rsidP="001144A0">
            <w:pPr>
              <w:pStyle w:val="P68B1DB1-Normal1"/>
              <w:rPr>
                <w:rFonts w:ascii="Times New Roman" w:eastAsiaTheme="minorHAnsi" w:hAnsi="Times New Roman" w:cs="Times New Roman"/>
                <w:bCs/>
                <w:color w:val="000000" w:themeColor="text1"/>
                <w:szCs w:val="20"/>
              </w:rPr>
            </w:pPr>
            <w:r w:rsidRPr="00062872">
              <w:rPr>
                <w:rFonts w:ascii="Times New Roman" w:eastAsiaTheme="minorHAnsi" w:hAnsi="Times New Roman" w:cs="Times New Roman"/>
                <w:bCs/>
                <w:color w:val="000000" w:themeColor="text1"/>
                <w:szCs w:val="20"/>
              </w:rPr>
              <w:t>Ima li prijavite</w:t>
            </w:r>
            <w:r w:rsidR="001E3954" w:rsidRPr="00062872">
              <w:rPr>
                <w:rFonts w:ascii="Times New Roman" w:eastAsiaTheme="minorHAnsi" w:hAnsi="Times New Roman" w:cs="Times New Roman"/>
                <w:bCs/>
                <w:color w:val="000000" w:themeColor="text1"/>
                <w:szCs w:val="20"/>
              </w:rPr>
              <w:t>lj obvezu izvješćivanja po nekoj</w:t>
            </w:r>
            <w:r w:rsidRPr="00062872">
              <w:rPr>
                <w:rFonts w:ascii="Times New Roman" w:eastAsiaTheme="minorHAnsi" w:hAnsi="Times New Roman" w:cs="Times New Roman"/>
                <w:bCs/>
                <w:color w:val="000000" w:themeColor="text1"/>
                <w:szCs w:val="20"/>
              </w:rPr>
              <w:t xml:space="preserve"> od </w:t>
            </w:r>
            <w:r w:rsidR="00594336" w:rsidRPr="00062872">
              <w:rPr>
                <w:rFonts w:ascii="Times New Roman" w:eastAsiaTheme="minorHAnsi" w:hAnsi="Times New Roman" w:cs="Times New Roman"/>
                <w:bCs/>
                <w:color w:val="000000" w:themeColor="text1"/>
                <w:szCs w:val="20"/>
              </w:rPr>
              <w:t xml:space="preserve">sastavnica </w:t>
            </w:r>
            <w:r w:rsidRPr="00062872">
              <w:rPr>
                <w:rFonts w:ascii="Times New Roman" w:eastAsiaTheme="minorHAnsi" w:hAnsi="Times New Roman" w:cs="Times New Roman"/>
                <w:bCs/>
                <w:color w:val="000000" w:themeColor="text1"/>
                <w:szCs w:val="20"/>
              </w:rPr>
              <w:t xml:space="preserve">okoliša i, ako da, </w:t>
            </w:r>
            <w:r w:rsidR="004F7E27" w:rsidRPr="00062872">
              <w:rPr>
                <w:rFonts w:ascii="Times New Roman" w:eastAsiaTheme="minorHAnsi" w:hAnsi="Times New Roman" w:cs="Times New Roman"/>
                <w:bCs/>
                <w:color w:val="000000" w:themeColor="text1"/>
                <w:szCs w:val="20"/>
              </w:rPr>
              <w:t xml:space="preserve">za koju sastavnicu i </w:t>
            </w:r>
            <w:r w:rsidRPr="00062872">
              <w:rPr>
                <w:rFonts w:ascii="Times New Roman" w:eastAsiaTheme="minorHAnsi" w:hAnsi="Times New Roman" w:cs="Times New Roman"/>
                <w:bCs/>
                <w:color w:val="000000" w:themeColor="text1"/>
                <w:szCs w:val="20"/>
              </w:rPr>
              <w:t>kojom dinamikom.</w:t>
            </w:r>
          </w:p>
          <w:p w14:paraId="07B62CDE" w14:textId="3ED213B5" w:rsidR="00754436" w:rsidRPr="00062872" w:rsidRDefault="00754436" w:rsidP="001144A0">
            <w:pPr>
              <w:pStyle w:val="P68B1DB1-Normal1"/>
              <w:rPr>
                <w:rFonts w:ascii="Times New Roman" w:eastAsiaTheme="minorHAnsi" w:hAnsi="Times New Roman" w:cs="Times New Roman"/>
                <w:bCs/>
                <w:color w:val="000000" w:themeColor="text1"/>
                <w:szCs w:val="20"/>
              </w:rPr>
            </w:pPr>
            <w:r w:rsidRPr="00062872">
              <w:rPr>
                <w:rFonts w:ascii="Times New Roman" w:eastAsiaTheme="minorHAnsi" w:hAnsi="Times New Roman" w:cs="Times New Roman"/>
                <w:bCs/>
                <w:color w:val="000000" w:themeColor="text1"/>
                <w:szCs w:val="20"/>
              </w:rPr>
              <w:t>Ukoliko je odgov</w:t>
            </w:r>
            <w:r w:rsidR="00C20B9F" w:rsidRPr="00062872">
              <w:rPr>
                <w:rFonts w:ascii="Times New Roman" w:eastAsiaTheme="minorHAnsi" w:hAnsi="Times New Roman" w:cs="Times New Roman"/>
                <w:bCs/>
                <w:color w:val="000000" w:themeColor="text1"/>
                <w:szCs w:val="20"/>
              </w:rPr>
              <w:t>o</w:t>
            </w:r>
            <w:r w:rsidRPr="00062872">
              <w:rPr>
                <w:rFonts w:ascii="Times New Roman" w:eastAsiaTheme="minorHAnsi" w:hAnsi="Times New Roman" w:cs="Times New Roman"/>
                <w:bCs/>
                <w:color w:val="000000" w:themeColor="text1"/>
                <w:szCs w:val="20"/>
              </w:rPr>
              <w:t xml:space="preserve">r Da dostaviti zadnje </w:t>
            </w:r>
            <w:proofErr w:type="spellStart"/>
            <w:r w:rsidRPr="00062872">
              <w:rPr>
                <w:rFonts w:ascii="Times New Roman" w:eastAsiaTheme="minorHAnsi" w:hAnsi="Times New Roman" w:cs="Times New Roman"/>
                <w:bCs/>
                <w:color w:val="000000" w:themeColor="text1"/>
                <w:szCs w:val="20"/>
              </w:rPr>
              <w:t>validirano</w:t>
            </w:r>
            <w:proofErr w:type="spellEnd"/>
            <w:r w:rsidRPr="00062872">
              <w:rPr>
                <w:rFonts w:ascii="Times New Roman" w:eastAsiaTheme="minorHAnsi" w:hAnsi="Times New Roman" w:cs="Times New Roman"/>
                <w:bCs/>
                <w:color w:val="000000" w:themeColor="text1"/>
                <w:szCs w:val="20"/>
              </w:rPr>
              <w:t xml:space="preserve"> izvješće.</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721B0CBF" w14:textId="77777777" w:rsidR="00754436" w:rsidRPr="00062872" w:rsidRDefault="00754436" w:rsidP="00754436">
            <w:pPr>
              <w:pStyle w:val="P68B1DB1-Normal1"/>
              <w:rPr>
                <w:rFonts w:ascii="Times New Roman" w:hAnsi="Times New Roman" w:cs="Times New Roman"/>
                <w:bCs/>
                <w:color w:val="000000" w:themeColor="text1"/>
                <w:szCs w:val="20"/>
              </w:rPr>
            </w:pPr>
            <w:r w:rsidRPr="00062872">
              <w:rPr>
                <w:rFonts w:ascii="Times New Roman" w:hAnsi="Times New Roman" w:cs="Times New Roman"/>
                <w:bCs/>
                <w:color w:val="000000" w:themeColor="text1"/>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color w:val="000000" w:themeColor="text1"/>
                <w:szCs w:val="20"/>
              </w:rPr>
              <w:instrText xml:space="preserve"> FORMCHECKBOX </w:instrText>
            </w:r>
            <w:r w:rsidR="00AC1C2A">
              <w:rPr>
                <w:rFonts w:ascii="Times New Roman" w:hAnsi="Times New Roman" w:cs="Times New Roman"/>
                <w:bCs/>
                <w:color w:val="000000" w:themeColor="text1"/>
                <w:szCs w:val="20"/>
              </w:rPr>
            </w:r>
            <w:r w:rsidR="00AC1C2A">
              <w:rPr>
                <w:rFonts w:ascii="Times New Roman" w:hAnsi="Times New Roman" w:cs="Times New Roman"/>
                <w:bCs/>
                <w:color w:val="000000" w:themeColor="text1"/>
                <w:szCs w:val="20"/>
              </w:rPr>
              <w:fldChar w:fldCharType="separate"/>
            </w:r>
            <w:r w:rsidRPr="00062872">
              <w:rPr>
                <w:rFonts w:ascii="Times New Roman" w:hAnsi="Times New Roman" w:cs="Times New Roman"/>
                <w:bCs/>
                <w:color w:val="000000" w:themeColor="text1"/>
                <w:szCs w:val="20"/>
              </w:rPr>
              <w:fldChar w:fldCharType="end"/>
            </w:r>
            <w:r w:rsidRPr="00062872">
              <w:rPr>
                <w:rFonts w:ascii="Times New Roman" w:hAnsi="Times New Roman" w:cs="Times New Roman"/>
                <w:bCs/>
                <w:color w:val="000000" w:themeColor="text1"/>
                <w:szCs w:val="20"/>
              </w:rPr>
              <w:t xml:space="preserve"> Da</w:t>
            </w:r>
          </w:p>
          <w:p w14:paraId="72E3E37D" w14:textId="12C4EFC1" w:rsidR="00754436" w:rsidRPr="00062872" w:rsidRDefault="00754436" w:rsidP="00754436">
            <w:pPr>
              <w:pStyle w:val="P68B1DB1-Normal1"/>
              <w:rPr>
                <w:rFonts w:ascii="Times New Roman" w:hAnsi="Times New Roman" w:cs="Times New Roman"/>
                <w:bCs/>
                <w:color w:val="000000" w:themeColor="text1"/>
                <w:szCs w:val="20"/>
              </w:rPr>
            </w:pPr>
            <w:r w:rsidRPr="00062872">
              <w:rPr>
                <w:rFonts w:ascii="Times New Roman" w:hAnsi="Times New Roman" w:cs="Times New Roman"/>
                <w:bCs/>
                <w:color w:val="000000" w:themeColor="text1"/>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color w:val="000000" w:themeColor="text1"/>
                <w:szCs w:val="20"/>
              </w:rPr>
              <w:instrText xml:space="preserve"> FORMCHECKBOX </w:instrText>
            </w:r>
            <w:r w:rsidR="00AC1C2A">
              <w:rPr>
                <w:rFonts w:ascii="Times New Roman" w:hAnsi="Times New Roman" w:cs="Times New Roman"/>
                <w:bCs/>
                <w:color w:val="000000" w:themeColor="text1"/>
                <w:szCs w:val="20"/>
              </w:rPr>
            </w:r>
            <w:r w:rsidR="00AC1C2A">
              <w:rPr>
                <w:rFonts w:ascii="Times New Roman" w:hAnsi="Times New Roman" w:cs="Times New Roman"/>
                <w:bCs/>
                <w:color w:val="000000" w:themeColor="text1"/>
                <w:szCs w:val="20"/>
              </w:rPr>
              <w:fldChar w:fldCharType="separate"/>
            </w:r>
            <w:r w:rsidRPr="00062872">
              <w:rPr>
                <w:rFonts w:ascii="Times New Roman" w:hAnsi="Times New Roman" w:cs="Times New Roman"/>
                <w:bCs/>
                <w:color w:val="000000" w:themeColor="text1"/>
                <w:szCs w:val="20"/>
              </w:rPr>
              <w:fldChar w:fldCharType="end"/>
            </w:r>
            <w:r w:rsidRPr="00062872">
              <w:rPr>
                <w:rFonts w:ascii="Times New Roman" w:hAnsi="Times New Roman" w:cs="Times New Roman"/>
                <w:bCs/>
                <w:color w:val="000000" w:themeColor="text1"/>
                <w:szCs w:val="20"/>
              </w:rPr>
              <w:t xml:space="preserve"> Ne</w:t>
            </w:r>
          </w:p>
        </w:tc>
      </w:tr>
      <w:bookmarkEnd w:id="5"/>
      <w:tr w:rsidR="009164F7" w:rsidRPr="00062872" w14:paraId="69BBC6A5" w14:textId="77777777" w:rsidTr="00031126">
        <w:trPr>
          <w:trHeight w:val="327"/>
        </w:trPr>
        <w:tc>
          <w:tcPr>
            <w:tcW w:w="9209" w:type="dxa"/>
            <w:gridSpan w:val="2"/>
            <w:tcBorders>
              <w:top w:val="nil"/>
              <w:left w:val="nil"/>
              <w:bottom w:val="nil"/>
              <w:right w:val="nil"/>
            </w:tcBorders>
          </w:tcPr>
          <w:p w14:paraId="7FE79CEA" w14:textId="2CD1FD0A" w:rsidR="00793545" w:rsidRPr="00062872" w:rsidRDefault="00634716" w:rsidP="00DA2BB4">
            <w:pPr>
              <w:pStyle w:val="Naslov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lastRenderedPageBreak/>
              <w:t xml:space="preserve">PODACI O </w:t>
            </w:r>
            <w:r w:rsidR="00725104" w:rsidRPr="00062872">
              <w:rPr>
                <w:rFonts w:ascii="Times New Roman" w:hAnsi="Times New Roman" w:cs="Times New Roman"/>
                <w:b/>
                <w:bCs/>
                <w:sz w:val="20"/>
                <w:szCs w:val="20"/>
              </w:rPr>
              <w:t>projektu</w:t>
            </w:r>
          </w:p>
          <w:p w14:paraId="243393DA" w14:textId="2EFC2336" w:rsidR="007E1F13" w:rsidRPr="00062872" w:rsidRDefault="00AF6D44" w:rsidP="00DA2BB4">
            <w:pPr>
              <w:spacing w:before="120" w:after="120"/>
              <w:rPr>
                <w:rFonts w:ascii="Times New Roman" w:hAnsi="Times New Roman" w:cs="Times New Roman"/>
                <w:b/>
                <w:bCs/>
              </w:rPr>
            </w:pPr>
            <w:r w:rsidRPr="00062872">
              <w:rPr>
                <w:rFonts w:ascii="Times New Roman" w:eastAsiaTheme="majorEastAsia" w:hAnsi="Times New Roman" w:cs="Times New Roman"/>
                <w:b/>
                <w:bCs/>
                <w:sz w:val="20"/>
                <w:szCs w:val="20"/>
              </w:rPr>
              <w:t>3</w:t>
            </w:r>
            <w:r w:rsidR="0021137C" w:rsidRPr="00062872">
              <w:rPr>
                <w:rFonts w:ascii="Times New Roman" w:eastAsiaTheme="majorEastAsia" w:hAnsi="Times New Roman" w:cs="Times New Roman"/>
                <w:b/>
                <w:bCs/>
                <w:sz w:val="20"/>
                <w:szCs w:val="20"/>
              </w:rPr>
              <w:t>.</w:t>
            </w:r>
            <w:r w:rsidR="003B1FD6" w:rsidRPr="00062872">
              <w:rPr>
                <w:rFonts w:ascii="Times New Roman" w:eastAsiaTheme="majorEastAsia" w:hAnsi="Times New Roman" w:cs="Times New Roman"/>
                <w:b/>
                <w:bCs/>
                <w:sz w:val="20"/>
                <w:szCs w:val="20"/>
              </w:rPr>
              <w:t>1</w:t>
            </w:r>
            <w:r w:rsidR="0021137C" w:rsidRPr="00062872">
              <w:rPr>
                <w:rFonts w:ascii="Times New Roman" w:eastAsiaTheme="majorEastAsia" w:hAnsi="Times New Roman" w:cs="Times New Roman"/>
                <w:b/>
                <w:bCs/>
                <w:sz w:val="20"/>
                <w:szCs w:val="20"/>
              </w:rPr>
              <w:t>. OPĆENITO O PROJEKTU</w:t>
            </w:r>
          </w:p>
        </w:tc>
      </w:tr>
    </w:tbl>
    <w:tbl>
      <w:tblPr>
        <w:tblStyle w:val="Reetkatablice"/>
        <w:tblW w:w="9209" w:type="dxa"/>
        <w:tblLook w:val="04A0" w:firstRow="1" w:lastRow="0" w:firstColumn="1" w:lastColumn="0" w:noHBand="0" w:noVBand="1"/>
      </w:tblPr>
      <w:tblGrid>
        <w:gridCol w:w="8059"/>
        <w:gridCol w:w="1150"/>
      </w:tblGrid>
      <w:tr w:rsidR="00FE7E9C" w:rsidRPr="00062872" w14:paraId="5F980997" w14:textId="77777777" w:rsidTr="00DB567F">
        <w:tc>
          <w:tcPr>
            <w:tcW w:w="9209" w:type="dxa"/>
            <w:gridSpan w:val="2"/>
          </w:tcPr>
          <w:p w14:paraId="3C6D0C17" w14:textId="7B598E4F" w:rsidR="001C0B45" w:rsidRPr="00062872" w:rsidRDefault="00467AAA" w:rsidP="00E8000A">
            <w:pPr>
              <w:jc w:val="both"/>
              <w:rPr>
                <w:rFonts w:ascii="Times New Roman" w:hAnsi="Times New Roman"/>
                <w:bCs/>
                <w:szCs w:val="20"/>
              </w:rPr>
            </w:pPr>
            <w:bookmarkStart w:id="15" w:name="_Hlk99891387"/>
            <w:r w:rsidRPr="00062872">
              <w:rPr>
                <w:rFonts w:ascii="Times New Roman" w:hAnsi="Times New Roman"/>
                <w:bCs/>
                <w:szCs w:val="20"/>
              </w:rPr>
              <w:t>Je li za potrebe Projekta potrebno osigurati ili su već osigurani tzv. „povezani objekti“ koji nisu predmet financiranja, a neophodni su za realizaciju Projekt</w:t>
            </w:r>
            <w:r w:rsidR="007F265B" w:rsidRPr="00062872">
              <w:rPr>
                <w:rFonts w:ascii="Times New Roman" w:hAnsi="Times New Roman"/>
                <w:bCs/>
                <w:szCs w:val="20"/>
              </w:rPr>
              <w:t>a</w:t>
            </w:r>
            <w:r w:rsidR="001C0B45" w:rsidRPr="00062872">
              <w:rPr>
                <w:rFonts w:ascii="Times New Roman" w:hAnsi="Times New Roman"/>
                <w:bCs/>
                <w:szCs w:val="20"/>
              </w:rPr>
              <w:t>. O</w:t>
            </w:r>
            <w:r w:rsidRPr="00062872">
              <w:rPr>
                <w:rFonts w:ascii="Times New Roman" w:hAnsi="Times New Roman"/>
                <w:bCs/>
                <w:szCs w:val="20"/>
              </w:rPr>
              <w:t>značite ili upišite odgovarajuće</w:t>
            </w:r>
            <w:r w:rsidR="001C0B45" w:rsidRPr="00062872">
              <w:rPr>
                <w:rFonts w:ascii="Times New Roman" w:hAnsi="Times New Roman"/>
                <w:bCs/>
                <w:szCs w:val="20"/>
              </w:rPr>
              <w:t>:</w:t>
            </w:r>
          </w:p>
          <w:p w14:paraId="30CE061C" w14:textId="186A919F" w:rsidR="001C0B45" w:rsidRPr="00062872" w:rsidRDefault="001C0B45"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Izgradnja ili rekonstrukcija prometnica i/ili transportnih puteva</w:t>
            </w:r>
          </w:p>
          <w:p w14:paraId="0DC4E557" w14:textId="000C0D0D" w:rsidR="001C0B45" w:rsidRPr="00062872" w:rsidRDefault="001C0B45" w:rsidP="00DA2BB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Izgradnja ili rekonstrukcija objekata infrastrukture (npr. dalekovod, trafostanice, plinovod, </w:t>
            </w:r>
            <w:proofErr w:type="spellStart"/>
            <w:r w:rsidRPr="00062872">
              <w:rPr>
                <w:rFonts w:ascii="Times New Roman" w:hAnsi="Times New Roman" w:cs="Times New Roman"/>
                <w:bCs/>
                <w:szCs w:val="20"/>
              </w:rPr>
              <w:t>parovod</w:t>
            </w:r>
            <w:proofErr w:type="spellEnd"/>
            <w:r w:rsidRPr="00062872">
              <w:rPr>
                <w:rFonts w:ascii="Times New Roman" w:hAnsi="Times New Roman" w:cs="Times New Roman"/>
                <w:bCs/>
                <w:szCs w:val="20"/>
              </w:rPr>
              <w:t>, vodovod, odvodnja i sl.)</w:t>
            </w:r>
          </w:p>
          <w:p w14:paraId="58261CEE" w14:textId="693C92DF" w:rsidR="00240255" w:rsidRPr="00062872" w:rsidRDefault="001C0B45" w:rsidP="00240255">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Uređaj za pročišćavanje otpadnih voda</w:t>
            </w:r>
            <w:r w:rsidR="00240255" w:rsidRPr="00062872">
              <w:rPr>
                <w:rFonts w:ascii="Times New Roman" w:eastAsiaTheme="minorHAnsi" w:hAnsi="Times New Roman" w:cs="Times New Roman"/>
                <w:bCs/>
                <w:szCs w:val="20"/>
              </w:rPr>
              <w:br/>
            </w:r>
            <w:r w:rsidR="00E91AE3" w:rsidRPr="00062872">
              <w:rPr>
                <w:rFonts w:ascii="Times New Roman" w:hAnsi="Times New Roman" w:cs="Times New Roman"/>
                <w:bCs/>
                <w:szCs w:val="20"/>
              </w:rPr>
              <w:fldChar w:fldCharType="begin">
                <w:ffData>
                  <w:name w:val="Check1"/>
                  <w:enabled/>
                  <w:calcOnExit w:val="0"/>
                  <w:checkBox>
                    <w:sizeAuto/>
                    <w:default w:val="0"/>
                  </w:checkBox>
                </w:ffData>
              </w:fldChar>
            </w:r>
            <w:r w:rsidR="00E91AE3"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00E91AE3" w:rsidRPr="00062872">
              <w:rPr>
                <w:rFonts w:ascii="Times New Roman" w:hAnsi="Times New Roman" w:cs="Times New Roman"/>
                <w:bCs/>
                <w:szCs w:val="20"/>
              </w:rPr>
              <w:fldChar w:fldCharType="end"/>
            </w:r>
            <w:r w:rsidR="00E91AE3" w:rsidRPr="00062872">
              <w:rPr>
                <w:rFonts w:ascii="Times New Roman" w:hAnsi="Times New Roman" w:cs="Times New Roman"/>
                <w:bCs/>
                <w:szCs w:val="20"/>
              </w:rPr>
              <w:t xml:space="preserve"> </w:t>
            </w:r>
            <w:r w:rsidR="00240255" w:rsidRPr="00062872">
              <w:rPr>
                <w:rFonts w:ascii="Times New Roman" w:hAnsi="Times New Roman" w:cs="Times New Roman"/>
                <w:bCs/>
                <w:szCs w:val="20"/>
              </w:rPr>
              <w:t>Ostalo</w:t>
            </w:r>
            <w:r w:rsidR="00E91AE3" w:rsidRPr="00062872">
              <w:rPr>
                <w:rFonts w:ascii="Times New Roman" w:hAnsi="Times New Roman" w:cs="Times New Roman"/>
                <w:bCs/>
                <w:szCs w:val="20"/>
              </w:rPr>
              <w:t>, u</w:t>
            </w:r>
            <w:r w:rsidR="00240255" w:rsidRPr="00062872">
              <w:rPr>
                <w:rFonts w:ascii="Times New Roman" w:hAnsi="Times New Roman" w:cs="Times New Roman"/>
                <w:bCs/>
                <w:szCs w:val="20"/>
              </w:rPr>
              <w:t>pišite:</w:t>
            </w:r>
            <w:r w:rsidR="00240255" w:rsidRPr="00062872">
              <w:rPr>
                <w:rFonts w:ascii="Times New Roman" w:hAnsi="Times New Roman" w:cs="Times New Roman"/>
                <w:b/>
                <w:szCs w:val="20"/>
              </w:rPr>
              <w:t xml:space="preserve"> </w:t>
            </w:r>
            <w:r w:rsidR="00240255" w:rsidRPr="00062872">
              <w:rPr>
                <w:rFonts w:ascii="Times New Roman" w:hAnsi="Times New Roman" w:cs="Times New Roman"/>
                <w:b/>
                <w:szCs w:val="20"/>
              </w:rPr>
              <w:fldChar w:fldCharType="begin">
                <w:ffData>
                  <w:name w:val="Text1"/>
                  <w:enabled/>
                  <w:calcOnExit w:val="0"/>
                  <w:textInput/>
                </w:ffData>
              </w:fldChar>
            </w:r>
            <w:r w:rsidR="00240255" w:rsidRPr="00062872">
              <w:rPr>
                <w:rFonts w:ascii="Times New Roman" w:hAnsi="Times New Roman" w:cs="Times New Roman"/>
                <w:b/>
                <w:szCs w:val="20"/>
              </w:rPr>
              <w:instrText xml:space="preserve"> FORMTEXT </w:instrText>
            </w:r>
            <w:r w:rsidR="00240255" w:rsidRPr="00062872">
              <w:rPr>
                <w:rFonts w:ascii="Times New Roman" w:hAnsi="Times New Roman" w:cs="Times New Roman"/>
                <w:b/>
                <w:szCs w:val="20"/>
              </w:rPr>
            </w:r>
            <w:r w:rsidR="00240255" w:rsidRPr="00062872">
              <w:rPr>
                <w:rFonts w:ascii="Times New Roman" w:hAnsi="Times New Roman" w:cs="Times New Roman"/>
                <w:b/>
                <w:szCs w:val="20"/>
              </w:rPr>
              <w:fldChar w:fldCharType="separate"/>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noProof/>
                <w:szCs w:val="20"/>
              </w:rPr>
              <w:t> </w:t>
            </w:r>
            <w:r w:rsidR="00240255" w:rsidRPr="00062872">
              <w:rPr>
                <w:rFonts w:ascii="Times New Roman" w:hAnsi="Times New Roman" w:cs="Times New Roman"/>
                <w:b/>
                <w:szCs w:val="20"/>
              </w:rPr>
              <w:fldChar w:fldCharType="end"/>
            </w:r>
          </w:p>
          <w:p w14:paraId="302336AB" w14:textId="66EE1EF2" w:rsidR="00D821C9" w:rsidRPr="00062872" w:rsidRDefault="00CE675B" w:rsidP="00E8000A">
            <w:pPr>
              <w:jc w:val="both"/>
              <w:rPr>
                <w:rFonts w:ascii="Times New Roman" w:hAnsi="Times New Roman"/>
                <w:bCs/>
                <w:szCs w:val="20"/>
              </w:rPr>
            </w:pPr>
            <w:r w:rsidRPr="00062872">
              <w:rPr>
                <w:rFonts w:ascii="Times New Roman" w:hAnsi="Times New Roman"/>
                <w:bCs/>
                <w:szCs w:val="20"/>
              </w:rPr>
              <w:t>P</w:t>
            </w:r>
            <w:r w:rsidR="00467AAA" w:rsidRPr="00062872">
              <w:rPr>
                <w:rFonts w:ascii="Times New Roman" w:hAnsi="Times New Roman"/>
                <w:bCs/>
                <w:szCs w:val="20"/>
              </w:rPr>
              <w:t>o potrebi dodatno pojasnite i navedite tko je nositelj izgradnje takvih objekata:</w:t>
            </w:r>
          </w:p>
          <w:p w14:paraId="28E7CC5E" w14:textId="0E3C089D" w:rsidR="00FE7E9C" w:rsidRPr="00062872" w:rsidRDefault="00CE675B" w:rsidP="00E8000A">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5340F3" w:rsidRPr="00062872" w14:paraId="5C6F0A91" w14:textId="77777777" w:rsidTr="00F438DA">
        <w:tc>
          <w:tcPr>
            <w:tcW w:w="8070" w:type="dxa"/>
          </w:tcPr>
          <w:p w14:paraId="7B5F46B8" w14:textId="6D57A6C9" w:rsidR="005340F3" w:rsidRPr="00062872" w:rsidRDefault="005340F3" w:rsidP="00DA2BB4">
            <w:pPr>
              <w:jc w:val="both"/>
              <w:rPr>
                <w:rFonts w:ascii="Times New Roman" w:hAnsi="Times New Roman"/>
                <w:bCs/>
                <w:szCs w:val="20"/>
              </w:rPr>
            </w:pPr>
            <w:r w:rsidRPr="00062872">
              <w:rPr>
                <w:rFonts w:ascii="Times New Roman" w:hAnsi="Times New Roman"/>
                <w:bCs/>
                <w:szCs w:val="20"/>
              </w:rPr>
              <w:t xml:space="preserve">Je li na lokaciji </w:t>
            </w:r>
            <w:r w:rsidR="002B228E" w:rsidRPr="00062872">
              <w:rPr>
                <w:rFonts w:ascii="Times New Roman" w:hAnsi="Times New Roman"/>
                <w:bCs/>
                <w:szCs w:val="20"/>
              </w:rPr>
              <w:t xml:space="preserve">budućeg </w:t>
            </w:r>
            <w:r w:rsidRPr="00062872">
              <w:rPr>
                <w:rFonts w:ascii="Times New Roman" w:hAnsi="Times New Roman"/>
                <w:bCs/>
                <w:szCs w:val="20"/>
              </w:rPr>
              <w:t>Projekta u</w:t>
            </w:r>
            <w:r w:rsidR="00F12ABD" w:rsidRPr="00062872">
              <w:rPr>
                <w:rFonts w:ascii="Times New Roman" w:hAnsi="Times New Roman"/>
                <w:bCs/>
                <w:szCs w:val="20"/>
              </w:rPr>
              <w:t>nazad 10 godina</w:t>
            </w:r>
            <w:r w:rsidRPr="00062872">
              <w:rPr>
                <w:rFonts w:ascii="Times New Roman" w:hAnsi="Times New Roman"/>
                <w:bCs/>
                <w:szCs w:val="20"/>
              </w:rPr>
              <w:t xml:space="preserve"> bilo industrijskih incidenata (npr. požara, eksplozije, izlijevanja/curenja goriva i/ili opasnih sirovina/proizvoda, neplaniranih emisija, smrtnih slučajeva zaposlenih uslijed nesreće na radu ili sl.)?</w:t>
            </w:r>
          </w:p>
          <w:p w14:paraId="46FC86B4" w14:textId="77777777" w:rsidR="00D821C9" w:rsidRPr="00062872" w:rsidRDefault="005340F3" w:rsidP="005340F3">
            <w:pPr>
              <w:jc w:val="both"/>
              <w:rPr>
                <w:rFonts w:ascii="Times New Roman" w:hAnsi="Times New Roman"/>
                <w:bCs/>
                <w:szCs w:val="20"/>
              </w:rPr>
            </w:pPr>
            <w:r w:rsidRPr="00062872">
              <w:rPr>
                <w:rFonts w:ascii="Times New Roman" w:hAnsi="Times New Roman"/>
                <w:bCs/>
                <w:szCs w:val="20"/>
              </w:rPr>
              <w:t>Ako je odgovor Da, pojasnite:</w:t>
            </w:r>
          </w:p>
          <w:p w14:paraId="5AEC562C" w14:textId="409FA151" w:rsidR="005340F3" w:rsidRPr="00062872" w:rsidRDefault="005340F3" w:rsidP="005340F3">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2EFD68D" w14:textId="77777777"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7B2ABA1" w14:textId="16068C7B"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5340F3" w:rsidRPr="00062872" w14:paraId="08A152DC" w14:textId="77777777" w:rsidTr="00F438DA">
        <w:tc>
          <w:tcPr>
            <w:tcW w:w="8070" w:type="dxa"/>
          </w:tcPr>
          <w:p w14:paraId="15C6DBBB" w14:textId="26A56701" w:rsidR="005340F3" w:rsidRPr="00062872" w:rsidRDefault="005340F3" w:rsidP="00DA2BB4">
            <w:pPr>
              <w:jc w:val="both"/>
              <w:rPr>
                <w:rFonts w:ascii="Times New Roman" w:hAnsi="Times New Roman"/>
                <w:bCs/>
                <w:szCs w:val="20"/>
              </w:rPr>
            </w:pPr>
            <w:r w:rsidRPr="00062872">
              <w:rPr>
                <w:rFonts w:ascii="Times New Roman" w:hAnsi="Times New Roman"/>
                <w:bCs/>
                <w:szCs w:val="20"/>
              </w:rPr>
              <w:t xml:space="preserve">Je li na zemljištu </w:t>
            </w:r>
            <w:r w:rsidR="002B228E" w:rsidRPr="00062872">
              <w:rPr>
                <w:rFonts w:ascii="Times New Roman" w:hAnsi="Times New Roman"/>
                <w:bCs/>
                <w:szCs w:val="20"/>
              </w:rPr>
              <w:t xml:space="preserve">budućeg </w:t>
            </w:r>
            <w:r w:rsidRPr="00062872">
              <w:rPr>
                <w:rFonts w:ascii="Times New Roman" w:hAnsi="Times New Roman"/>
                <w:bCs/>
                <w:szCs w:val="20"/>
              </w:rPr>
              <w:t xml:space="preserve">Projekta </w:t>
            </w:r>
            <w:r w:rsidR="00EA488E" w:rsidRPr="00062872">
              <w:rPr>
                <w:rFonts w:ascii="Times New Roman" w:hAnsi="Times New Roman"/>
                <w:bCs/>
                <w:szCs w:val="20"/>
              </w:rPr>
              <w:t xml:space="preserve">bio </w:t>
            </w:r>
            <w:r w:rsidRPr="00062872">
              <w:rPr>
                <w:rFonts w:ascii="Times New Roman" w:hAnsi="Times New Roman"/>
                <w:bCs/>
                <w:szCs w:val="20"/>
              </w:rPr>
              <w:t xml:space="preserve">odložen otpad prethodnog vlasnika i/ili je lokacija opterećena </w:t>
            </w:r>
            <w:r w:rsidR="002B228E" w:rsidRPr="00062872">
              <w:rPr>
                <w:rFonts w:ascii="Times New Roman" w:hAnsi="Times New Roman"/>
                <w:bCs/>
                <w:szCs w:val="20"/>
              </w:rPr>
              <w:t xml:space="preserve">onečišćenjem </w:t>
            </w:r>
            <w:r w:rsidRPr="00062872">
              <w:rPr>
                <w:rFonts w:ascii="Times New Roman" w:hAnsi="Times New Roman"/>
                <w:bCs/>
                <w:szCs w:val="20"/>
              </w:rPr>
              <w:t xml:space="preserve">od prethodnih aktivnosti? </w:t>
            </w:r>
          </w:p>
          <w:p w14:paraId="1228C097" w14:textId="77777777" w:rsidR="00D821C9" w:rsidRPr="00062872" w:rsidRDefault="005340F3" w:rsidP="005340F3">
            <w:pPr>
              <w:jc w:val="both"/>
              <w:rPr>
                <w:rFonts w:ascii="Times New Roman" w:hAnsi="Times New Roman"/>
                <w:bCs/>
                <w:szCs w:val="20"/>
              </w:rPr>
            </w:pPr>
            <w:r w:rsidRPr="00062872">
              <w:rPr>
                <w:rFonts w:ascii="Times New Roman" w:hAnsi="Times New Roman"/>
                <w:bCs/>
                <w:szCs w:val="20"/>
              </w:rPr>
              <w:t>Ako je odgovor Da, pojasnite:</w:t>
            </w:r>
          </w:p>
          <w:p w14:paraId="7E67A672" w14:textId="06B96A1E" w:rsidR="005340F3" w:rsidRPr="00062872" w:rsidRDefault="005340F3" w:rsidP="005340F3">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388BA35F" w14:textId="77777777"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96952FB" w14:textId="6007372C" w:rsidR="005340F3" w:rsidRPr="00062872" w:rsidRDefault="005340F3" w:rsidP="005340F3">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F83D59" w:rsidRPr="00062872" w14:paraId="33373DBC" w14:textId="77777777" w:rsidTr="00F438DA">
        <w:tc>
          <w:tcPr>
            <w:tcW w:w="8070" w:type="dxa"/>
          </w:tcPr>
          <w:p w14:paraId="589E4A3A" w14:textId="6EEEE7AC" w:rsidR="000F2EBA" w:rsidRPr="00062872" w:rsidRDefault="000F2EBA" w:rsidP="00DA2BB4">
            <w:pPr>
              <w:jc w:val="both"/>
              <w:rPr>
                <w:rFonts w:ascii="Times New Roman" w:hAnsi="Times New Roman"/>
                <w:bCs/>
                <w:szCs w:val="20"/>
              </w:rPr>
            </w:pPr>
            <w:r w:rsidRPr="00062872">
              <w:rPr>
                <w:rFonts w:ascii="Times New Roman" w:hAnsi="Times New Roman"/>
                <w:bCs/>
                <w:szCs w:val="20"/>
              </w:rPr>
              <w:t>Je li lokacija Projekta unutar ili u blizini odnosno u području utjecaja nekog od vrijednih i/ili ranjivih</w:t>
            </w:r>
            <w:r w:rsidR="006423CC" w:rsidRPr="00062872">
              <w:rPr>
                <w:rFonts w:ascii="Times New Roman" w:hAnsi="Times New Roman"/>
                <w:bCs/>
                <w:szCs w:val="20"/>
              </w:rPr>
              <w:t>, odnosno osjetljivih</w:t>
            </w:r>
            <w:r w:rsidRPr="00062872">
              <w:rPr>
                <w:rFonts w:ascii="Times New Roman" w:hAnsi="Times New Roman"/>
                <w:bCs/>
                <w:szCs w:val="20"/>
              </w:rPr>
              <w:t xml:space="preserve"> područja. Ako D</w:t>
            </w:r>
            <w:r w:rsidR="006334DA" w:rsidRPr="00062872">
              <w:rPr>
                <w:rFonts w:ascii="Times New Roman" w:hAnsi="Times New Roman"/>
                <w:bCs/>
                <w:szCs w:val="20"/>
              </w:rPr>
              <w:t>a</w:t>
            </w:r>
            <w:r w:rsidRPr="00062872">
              <w:rPr>
                <w:rFonts w:ascii="Times New Roman" w:hAnsi="Times New Roman"/>
                <w:bCs/>
                <w:szCs w:val="20"/>
              </w:rPr>
              <w:t>, označite:</w:t>
            </w:r>
          </w:p>
          <w:p w14:paraId="4B926B43" w14:textId="7F6930CB"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4"/>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Zaštićeno područje prirode u nekoj od nacionalnih kategorija (</w:t>
            </w:r>
            <w:r w:rsidR="00C06742" w:rsidRPr="00062872">
              <w:rPr>
                <w:rFonts w:ascii="Times New Roman" w:hAnsi="Times New Roman"/>
                <w:bCs/>
                <w:szCs w:val="20"/>
              </w:rPr>
              <w:t xml:space="preserve">Strogi rezervat, </w:t>
            </w:r>
            <w:r w:rsidRPr="00062872">
              <w:rPr>
                <w:rFonts w:ascii="Times New Roman" w:hAnsi="Times New Roman"/>
                <w:bCs/>
                <w:szCs w:val="20"/>
              </w:rPr>
              <w:t>Nacionalni park, Park prirode, Posebni rezervat, Regionalni park, Spomenik prirode, Značajni krajobraz, Park-šuma, Spomenik parkovne arhitekture)</w:t>
            </w:r>
          </w:p>
          <w:p w14:paraId="4B29BB29"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5"/>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Područja ekološke mreže NATURA 2000 značajna za očuvanje ptica i/ili ciljnih vrsta i stanišnih tipova</w:t>
            </w:r>
          </w:p>
          <w:p w14:paraId="1AFDFB39"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6"/>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Područja s nekim drugim međunarodnim statusom zaštite (UNESCO WHS, M&amp;B, Geo park, RAMASAR i sl.)</w:t>
            </w:r>
          </w:p>
          <w:p w14:paraId="2D532371" w14:textId="77777777" w:rsidR="000F2EBA" w:rsidRPr="00062872" w:rsidRDefault="000F2EBA" w:rsidP="00F83D59">
            <w:pPr>
              <w:rPr>
                <w:rFonts w:ascii="Times New Roman" w:hAnsi="Times New Roman"/>
                <w:bCs/>
                <w:szCs w:val="20"/>
              </w:rPr>
            </w:pPr>
            <w:r w:rsidRPr="00062872">
              <w:rPr>
                <w:rFonts w:ascii="Times New Roman" w:hAnsi="Times New Roman"/>
                <w:bCs/>
                <w:szCs w:val="20"/>
              </w:rPr>
              <w:fldChar w:fldCharType="begin">
                <w:ffData>
                  <w:name w:val="Check17"/>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Lokalitet arheološkog ili zaštićenog kulturna dobra</w:t>
            </w:r>
          </w:p>
          <w:p w14:paraId="30D89308" w14:textId="77777777" w:rsidR="000F2EBA" w:rsidRPr="00062872" w:rsidRDefault="000F2EBA" w:rsidP="000F2EBA">
            <w:pPr>
              <w:rPr>
                <w:rFonts w:ascii="Times New Roman" w:hAnsi="Times New Roman"/>
                <w:bCs/>
                <w:szCs w:val="20"/>
              </w:rPr>
            </w:pPr>
            <w:r w:rsidRPr="00062872">
              <w:rPr>
                <w:rFonts w:ascii="Times New Roman" w:hAnsi="Times New Roman"/>
                <w:bCs/>
                <w:szCs w:val="20"/>
              </w:rPr>
              <w:fldChar w:fldCharType="begin">
                <w:ffData>
                  <w:name w:val="Check18"/>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Lokalitet osobito vrijednog elementa kulturno-povijesnog identiteta</w:t>
            </w:r>
          </w:p>
          <w:p w14:paraId="633335CC" w14:textId="7265FC97" w:rsidR="00273CB8" w:rsidRPr="00062872" w:rsidRDefault="000F2EBA" w:rsidP="00273CB8">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9"/>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Područja od važnosti za autohtono stanovništvo i ranjive skupine</w:t>
            </w:r>
            <w:r w:rsidR="00273CB8" w:rsidRPr="00062872">
              <w:rPr>
                <w:rFonts w:ascii="Times New Roman" w:eastAsiaTheme="minorHAnsi" w:hAnsi="Times New Roman" w:cs="Times New Roman"/>
                <w:bCs/>
                <w:szCs w:val="20"/>
              </w:rPr>
              <w:t xml:space="preserve"> </w:t>
            </w:r>
            <w:r w:rsidR="00273CB8" w:rsidRPr="00062872">
              <w:rPr>
                <w:rFonts w:ascii="Times New Roman" w:eastAsiaTheme="minorHAnsi" w:hAnsi="Times New Roman" w:cs="Times New Roman"/>
                <w:bCs/>
                <w:szCs w:val="20"/>
              </w:rPr>
              <w:br/>
            </w:r>
            <w:r w:rsidR="00C04FED" w:rsidRPr="00062872">
              <w:rPr>
                <w:rFonts w:ascii="Times New Roman" w:hAnsi="Times New Roman" w:cs="Times New Roman"/>
                <w:bCs/>
                <w:szCs w:val="20"/>
              </w:rPr>
              <w:fldChar w:fldCharType="begin">
                <w:ffData>
                  <w:name w:val="Check1"/>
                  <w:enabled/>
                  <w:calcOnExit w:val="0"/>
                  <w:checkBox>
                    <w:sizeAuto/>
                    <w:default w:val="0"/>
                  </w:checkBox>
                </w:ffData>
              </w:fldChar>
            </w:r>
            <w:r w:rsidR="00C04FED"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00C04FED" w:rsidRPr="00062872">
              <w:rPr>
                <w:rFonts w:ascii="Times New Roman" w:hAnsi="Times New Roman" w:cs="Times New Roman"/>
                <w:bCs/>
                <w:szCs w:val="20"/>
              </w:rPr>
              <w:fldChar w:fldCharType="end"/>
            </w:r>
            <w:r w:rsidR="00273CB8" w:rsidRPr="00062872">
              <w:rPr>
                <w:rFonts w:ascii="Times New Roman" w:hAnsi="Times New Roman" w:cs="Times New Roman"/>
                <w:bCs/>
                <w:szCs w:val="20"/>
              </w:rPr>
              <w:t>Ostalo</w:t>
            </w:r>
            <w:r w:rsidR="00C04FED" w:rsidRPr="00062872">
              <w:rPr>
                <w:rFonts w:ascii="Times New Roman" w:hAnsi="Times New Roman" w:cs="Times New Roman"/>
                <w:bCs/>
                <w:szCs w:val="20"/>
              </w:rPr>
              <w:t>,</w:t>
            </w:r>
            <w:r w:rsidR="00273CB8" w:rsidRPr="00062872">
              <w:rPr>
                <w:rFonts w:ascii="Times New Roman" w:hAnsi="Times New Roman" w:cs="Times New Roman"/>
                <w:bCs/>
                <w:szCs w:val="20"/>
              </w:rPr>
              <w:t xml:space="preserve"> </w:t>
            </w:r>
            <w:r w:rsidR="00C04FED" w:rsidRPr="00062872">
              <w:rPr>
                <w:rFonts w:ascii="Times New Roman" w:hAnsi="Times New Roman" w:cs="Times New Roman"/>
                <w:bCs/>
                <w:szCs w:val="20"/>
              </w:rPr>
              <w:t>u</w:t>
            </w:r>
            <w:r w:rsidR="00273CB8" w:rsidRPr="00062872">
              <w:rPr>
                <w:rFonts w:ascii="Times New Roman" w:hAnsi="Times New Roman" w:cs="Times New Roman"/>
                <w:bCs/>
                <w:szCs w:val="20"/>
              </w:rPr>
              <w:t>pišite:</w:t>
            </w:r>
            <w:r w:rsidR="00273CB8" w:rsidRPr="00062872">
              <w:rPr>
                <w:rFonts w:ascii="Times New Roman" w:hAnsi="Times New Roman" w:cs="Times New Roman"/>
                <w:b/>
                <w:szCs w:val="20"/>
              </w:rPr>
              <w:t xml:space="preserve"> </w:t>
            </w:r>
            <w:r w:rsidR="00273CB8" w:rsidRPr="00062872">
              <w:rPr>
                <w:rFonts w:ascii="Times New Roman" w:hAnsi="Times New Roman" w:cs="Times New Roman"/>
                <w:b/>
                <w:szCs w:val="20"/>
              </w:rPr>
              <w:fldChar w:fldCharType="begin">
                <w:ffData>
                  <w:name w:val="Text1"/>
                  <w:enabled/>
                  <w:calcOnExit w:val="0"/>
                  <w:textInput/>
                </w:ffData>
              </w:fldChar>
            </w:r>
            <w:r w:rsidR="00273CB8" w:rsidRPr="00062872">
              <w:rPr>
                <w:rFonts w:ascii="Times New Roman" w:hAnsi="Times New Roman" w:cs="Times New Roman"/>
                <w:b/>
                <w:szCs w:val="20"/>
              </w:rPr>
              <w:instrText xml:space="preserve"> FORMTEXT </w:instrText>
            </w:r>
            <w:r w:rsidR="00273CB8" w:rsidRPr="00062872">
              <w:rPr>
                <w:rFonts w:ascii="Times New Roman" w:hAnsi="Times New Roman" w:cs="Times New Roman"/>
                <w:b/>
                <w:szCs w:val="20"/>
              </w:rPr>
            </w:r>
            <w:r w:rsidR="00273CB8" w:rsidRPr="00062872">
              <w:rPr>
                <w:rFonts w:ascii="Times New Roman" w:hAnsi="Times New Roman" w:cs="Times New Roman"/>
                <w:b/>
                <w:szCs w:val="20"/>
              </w:rPr>
              <w:fldChar w:fldCharType="separate"/>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noProof/>
                <w:szCs w:val="20"/>
              </w:rPr>
              <w:t> </w:t>
            </w:r>
            <w:r w:rsidR="00273CB8" w:rsidRPr="00062872">
              <w:rPr>
                <w:rFonts w:ascii="Times New Roman" w:hAnsi="Times New Roman" w:cs="Times New Roman"/>
                <w:b/>
                <w:szCs w:val="20"/>
              </w:rPr>
              <w:fldChar w:fldCharType="end"/>
            </w:r>
          </w:p>
          <w:p w14:paraId="63D85466" w14:textId="4BCA6307" w:rsidR="000F2EBA" w:rsidRPr="00062872" w:rsidRDefault="000F2EBA" w:rsidP="00617C4B">
            <w:pPr>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5A85A4A" w14:textId="77777777" w:rsidR="000F2EBA" w:rsidRPr="00062872" w:rsidRDefault="000F2EBA" w:rsidP="000F2EB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5E23C7C" w14:textId="769C8E0A" w:rsidR="00F83D59" w:rsidRPr="00062872" w:rsidRDefault="000F2EBA" w:rsidP="00DA2BB4">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6A351E" w:rsidRPr="00062872" w14:paraId="1BA7989B" w14:textId="77777777" w:rsidTr="00F438DA">
        <w:tc>
          <w:tcPr>
            <w:tcW w:w="8070" w:type="dxa"/>
          </w:tcPr>
          <w:p w14:paraId="2B67839D" w14:textId="77777777" w:rsidR="006A351E" w:rsidRPr="00062872" w:rsidRDefault="006A351E" w:rsidP="006A351E">
            <w:pPr>
              <w:jc w:val="both"/>
              <w:rPr>
                <w:rFonts w:ascii="Times New Roman" w:hAnsi="Times New Roman"/>
                <w:bCs/>
                <w:szCs w:val="20"/>
              </w:rPr>
            </w:pPr>
            <w:r w:rsidRPr="00062872">
              <w:rPr>
                <w:rFonts w:ascii="Times New Roman" w:hAnsi="Times New Roman"/>
                <w:bCs/>
                <w:szCs w:val="20"/>
              </w:rPr>
              <w:t xml:space="preserve">Planira li se Projekt realizirati u skladu s nekim od standarda održive, zelene i sl. prakse - npr. sukladnost s principima i standardima zelene gradnje (LEED, BREEAM i sl.), zahtjevima ekološko proizvodnje; EU Eco </w:t>
            </w:r>
            <w:proofErr w:type="spellStart"/>
            <w:r w:rsidRPr="00062872">
              <w:rPr>
                <w:rFonts w:ascii="Times New Roman" w:hAnsi="Times New Roman"/>
                <w:bCs/>
                <w:szCs w:val="20"/>
              </w:rPr>
              <w:t>Label</w:t>
            </w:r>
            <w:proofErr w:type="spellEnd"/>
            <w:r w:rsidRPr="00062872">
              <w:rPr>
                <w:rFonts w:ascii="Times New Roman" w:hAnsi="Times New Roman"/>
                <w:bCs/>
                <w:szCs w:val="20"/>
              </w:rPr>
              <w:t>, Prijatelj okoliša i sl.</w:t>
            </w:r>
          </w:p>
          <w:p w14:paraId="3F5E41DC" w14:textId="77777777" w:rsidR="006A351E" w:rsidRPr="00062872" w:rsidRDefault="00220E8F" w:rsidP="000B2F9B">
            <w:pPr>
              <w:jc w:val="both"/>
              <w:rPr>
                <w:rFonts w:ascii="Times New Roman" w:hAnsi="Times New Roman"/>
                <w:bCs/>
                <w:szCs w:val="20"/>
              </w:rPr>
            </w:pPr>
            <w:r w:rsidRPr="00062872">
              <w:rPr>
                <w:rFonts w:ascii="Times New Roman" w:hAnsi="Times New Roman"/>
                <w:bCs/>
                <w:szCs w:val="20"/>
              </w:rPr>
              <w:t>Ako već imate certifikat o sukladnosti, priložite kopiju u digitalnom obliku.</w:t>
            </w:r>
          </w:p>
          <w:p w14:paraId="62F56EB2" w14:textId="4D6AB067" w:rsidR="006A351E" w:rsidRPr="00062872" w:rsidRDefault="006B473E" w:rsidP="000B2F9B">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02670764" w14:textId="77777777" w:rsidR="006A351E" w:rsidRPr="00062872" w:rsidRDefault="006A351E" w:rsidP="006A351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5933C27" w14:textId="77777777" w:rsidR="006A351E" w:rsidRPr="00062872" w:rsidRDefault="006A351E" w:rsidP="006A351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0E6D8C2F" w14:textId="3C77802F" w:rsidR="006A351E" w:rsidRPr="00062872" w:rsidRDefault="006A351E" w:rsidP="00DA2BB4">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Nije primjenjivo</w:t>
            </w:r>
          </w:p>
        </w:tc>
      </w:tr>
      <w:tr w:rsidR="00215A81" w:rsidRPr="00062872" w14:paraId="2CB2BB2F" w14:textId="77777777" w:rsidTr="00F438DA">
        <w:trPr>
          <w:trHeight w:val="725"/>
        </w:trPr>
        <w:tc>
          <w:tcPr>
            <w:tcW w:w="8070" w:type="dxa"/>
          </w:tcPr>
          <w:p w14:paraId="10506019" w14:textId="38356A2F" w:rsidR="00215A81" w:rsidRPr="00062872" w:rsidRDefault="00215A81" w:rsidP="00215A81">
            <w:pPr>
              <w:jc w:val="both"/>
              <w:rPr>
                <w:rFonts w:ascii="Times New Roman" w:hAnsi="Times New Roman"/>
                <w:bCs/>
                <w:szCs w:val="20"/>
              </w:rPr>
            </w:pPr>
            <w:r w:rsidRPr="00062872">
              <w:rPr>
                <w:rFonts w:ascii="Times New Roman" w:hAnsi="Times New Roman"/>
                <w:bCs/>
                <w:szCs w:val="20"/>
              </w:rPr>
              <w:t>Ukoliko je za provedbu Projekta planirana izgradnja i/ili dogradnja novog prostora ili postojećeg prostora (pogona, skladišta i ostalih prostora), odnosno bilo koja aktivnost koja uključuje obvezno izdavanje građevinske dozvole, je li</w:t>
            </w:r>
            <w:r w:rsidRPr="00062872">
              <w:rPr>
                <w:rFonts w:ascii="Times New Roman" w:hAnsi="Times New Roman"/>
              </w:rPr>
              <w:t xml:space="preserve"> </w:t>
            </w:r>
            <w:r w:rsidRPr="00062872">
              <w:rPr>
                <w:rFonts w:ascii="Times New Roman" w:hAnsi="Times New Roman"/>
                <w:bCs/>
                <w:szCs w:val="20"/>
              </w:rPr>
              <w:t>ishođena građevinska dozvola u skladu sa Zakonom o gradnji („Narodne novine“ broj 153/13, 20/17, 39/19, 125/19).</w:t>
            </w:r>
            <w:r w:rsidRPr="00062872">
              <w:rPr>
                <w:rFonts w:ascii="Times New Roman" w:hAnsi="Times New Roman"/>
              </w:rPr>
              <w:t xml:space="preserve"> (</w:t>
            </w:r>
            <w:r w:rsidRPr="00062872">
              <w:rPr>
                <w:rFonts w:ascii="Times New Roman" w:hAnsi="Times New Roman"/>
                <w:bCs/>
                <w:szCs w:val="20"/>
              </w:rPr>
              <w:t xml:space="preserve">dokaz poštivanja </w:t>
            </w:r>
            <w:proofErr w:type="spellStart"/>
            <w:r w:rsidRPr="00062872">
              <w:rPr>
                <w:rFonts w:ascii="Times New Roman" w:hAnsi="Times New Roman"/>
                <w:bCs/>
                <w:szCs w:val="20"/>
              </w:rPr>
              <w:t>nZEB</w:t>
            </w:r>
            <w:proofErr w:type="spellEnd"/>
            <w:r w:rsidRPr="00062872">
              <w:rPr>
                <w:rFonts w:ascii="Times New Roman" w:hAnsi="Times New Roman"/>
                <w:bCs/>
                <w:szCs w:val="20"/>
              </w:rPr>
              <w:t xml:space="preserve"> standarda za zgrade gotovo nulte energije)</w:t>
            </w:r>
          </w:p>
          <w:p w14:paraId="2A9DD078" w14:textId="3798D4E6" w:rsidR="00215A81" w:rsidRPr="00062872" w:rsidRDefault="00215A81" w:rsidP="00215A81">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181F9DE8" w14:textId="77777777"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FF99657" w14:textId="77777777"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0353460B" w14:textId="75093EE6" w:rsidR="00215A81" w:rsidRPr="00062872" w:rsidRDefault="00215A81" w:rsidP="00215A81">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r w:rsidR="00220E8F" w:rsidRPr="00062872" w14:paraId="737FBBE0" w14:textId="77777777" w:rsidTr="00F438DA">
        <w:trPr>
          <w:trHeight w:val="725"/>
        </w:trPr>
        <w:tc>
          <w:tcPr>
            <w:tcW w:w="8070" w:type="dxa"/>
          </w:tcPr>
          <w:p w14:paraId="2918C7F5" w14:textId="1CC45A38" w:rsidR="00220E8F" w:rsidRPr="00062872" w:rsidRDefault="00220E8F" w:rsidP="00220E8F">
            <w:pPr>
              <w:jc w:val="both"/>
              <w:rPr>
                <w:rFonts w:ascii="Times New Roman" w:hAnsi="Times New Roman"/>
                <w:bCs/>
                <w:szCs w:val="20"/>
              </w:rPr>
            </w:pPr>
            <w:r w:rsidRPr="00062872">
              <w:rPr>
                <w:rFonts w:ascii="Times New Roman" w:hAnsi="Times New Roman"/>
                <w:bCs/>
                <w:szCs w:val="20"/>
              </w:rPr>
              <w:t>Temelji li se Projekt na</w:t>
            </w:r>
            <w:r w:rsidR="00C06742" w:rsidRPr="00062872">
              <w:rPr>
                <w:rFonts w:ascii="Times New Roman" w:hAnsi="Times New Roman"/>
                <w:bCs/>
                <w:szCs w:val="20"/>
              </w:rPr>
              <w:t xml:space="preserve"> općim obvezujućim pravilima, odnosno</w:t>
            </w:r>
            <w:r w:rsidRPr="00062872">
              <w:rPr>
                <w:rFonts w:ascii="Times New Roman" w:hAnsi="Times New Roman"/>
                <w:bCs/>
                <w:szCs w:val="20"/>
              </w:rPr>
              <w:t xml:space="preserve"> „najboljim raspoloživim tehnikama“ </w:t>
            </w:r>
            <w:r w:rsidR="00F55B5C" w:rsidRPr="00062872">
              <w:rPr>
                <w:rFonts w:ascii="Times New Roman" w:hAnsi="Times New Roman"/>
                <w:bCs/>
                <w:szCs w:val="20"/>
              </w:rPr>
              <w:t>(</w:t>
            </w:r>
            <w:r w:rsidR="006B473E" w:rsidRPr="00062872">
              <w:rPr>
                <w:rFonts w:ascii="Times New Roman" w:hAnsi="Times New Roman"/>
                <w:bCs/>
                <w:szCs w:val="20"/>
              </w:rPr>
              <w:t>B</w:t>
            </w:r>
            <w:r w:rsidR="00F55B5C" w:rsidRPr="00062872">
              <w:rPr>
                <w:rFonts w:ascii="Times New Roman" w:hAnsi="Times New Roman"/>
                <w:bCs/>
                <w:szCs w:val="20"/>
              </w:rPr>
              <w:t xml:space="preserve">est </w:t>
            </w:r>
            <w:proofErr w:type="spellStart"/>
            <w:r w:rsidR="006B473E" w:rsidRPr="00062872">
              <w:rPr>
                <w:rFonts w:ascii="Times New Roman" w:hAnsi="Times New Roman"/>
                <w:bCs/>
                <w:szCs w:val="20"/>
              </w:rPr>
              <w:t>A</w:t>
            </w:r>
            <w:r w:rsidR="00F55B5C" w:rsidRPr="00062872">
              <w:rPr>
                <w:rFonts w:ascii="Times New Roman" w:hAnsi="Times New Roman"/>
                <w:bCs/>
                <w:szCs w:val="20"/>
              </w:rPr>
              <w:t>vailable</w:t>
            </w:r>
            <w:proofErr w:type="spellEnd"/>
            <w:r w:rsidR="00F55B5C" w:rsidRPr="00062872">
              <w:rPr>
                <w:rFonts w:ascii="Times New Roman" w:hAnsi="Times New Roman"/>
                <w:bCs/>
                <w:szCs w:val="20"/>
              </w:rPr>
              <w:t xml:space="preserve"> </w:t>
            </w:r>
            <w:proofErr w:type="spellStart"/>
            <w:r w:rsidR="006B473E" w:rsidRPr="00062872">
              <w:rPr>
                <w:rFonts w:ascii="Times New Roman" w:hAnsi="Times New Roman"/>
                <w:bCs/>
                <w:szCs w:val="20"/>
              </w:rPr>
              <w:t>T</w:t>
            </w:r>
            <w:r w:rsidR="00F55B5C" w:rsidRPr="00062872">
              <w:rPr>
                <w:rFonts w:ascii="Times New Roman" w:hAnsi="Times New Roman"/>
                <w:bCs/>
                <w:szCs w:val="20"/>
              </w:rPr>
              <w:t>echniques</w:t>
            </w:r>
            <w:proofErr w:type="spellEnd"/>
            <w:r w:rsidR="006B473E" w:rsidRPr="00062872">
              <w:rPr>
                <w:rFonts w:ascii="Times New Roman" w:hAnsi="Times New Roman"/>
                <w:bCs/>
                <w:szCs w:val="20"/>
              </w:rPr>
              <w:t>-</w:t>
            </w:r>
            <w:r w:rsidR="00F55B5C" w:rsidRPr="00062872">
              <w:rPr>
                <w:rFonts w:ascii="Times New Roman" w:hAnsi="Times New Roman"/>
                <w:bCs/>
                <w:szCs w:val="20"/>
              </w:rPr>
              <w:t>BAT</w:t>
            </w:r>
            <w:r w:rsidRPr="00062872">
              <w:rPr>
                <w:rFonts w:ascii="Times New Roman" w:hAnsi="Times New Roman"/>
                <w:bCs/>
                <w:szCs w:val="20"/>
              </w:rPr>
              <w:t>) vezano za ulaganje u tehnologiju/postrojenje?</w:t>
            </w:r>
          </w:p>
          <w:p w14:paraId="0E907200" w14:textId="2D58DEDA" w:rsidR="00220E8F" w:rsidRPr="00062872" w:rsidRDefault="006B473E" w:rsidP="006A351E">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39" w:type="dxa"/>
          </w:tcPr>
          <w:p w14:paraId="438C3C24" w14:textId="77777777"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75EC1135" w14:textId="77777777"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p w14:paraId="56722199" w14:textId="7C5D202D" w:rsidR="00220E8F" w:rsidRPr="00062872" w:rsidRDefault="00220E8F" w:rsidP="00220E8F">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Nije primjenjivo</w:t>
            </w:r>
          </w:p>
        </w:tc>
      </w:tr>
    </w:tbl>
    <w:bookmarkEnd w:id="15"/>
    <w:p w14:paraId="0CD19526" w14:textId="30A54C56" w:rsidR="0084600F" w:rsidRPr="00062872" w:rsidRDefault="00AF6D44" w:rsidP="00DA2BB4">
      <w:pPr>
        <w:spacing w:before="120" w:after="120"/>
        <w:ind w:left="142"/>
        <w:rPr>
          <w:rFonts w:ascii="Times New Roman" w:hAnsi="Times New Roman" w:cs="Times New Roman"/>
        </w:rPr>
      </w:pPr>
      <w:r w:rsidRPr="00062872">
        <w:rPr>
          <w:rFonts w:ascii="Times New Roman" w:hAnsi="Times New Roman" w:cs="Times New Roman"/>
          <w:b/>
          <w:bCs/>
          <w:sz w:val="20"/>
          <w:szCs w:val="20"/>
        </w:rPr>
        <w:t>3</w:t>
      </w:r>
      <w:r w:rsidR="00E05562" w:rsidRPr="00062872">
        <w:rPr>
          <w:rFonts w:ascii="Times New Roman" w:hAnsi="Times New Roman" w:cs="Times New Roman"/>
          <w:b/>
          <w:bCs/>
          <w:sz w:val="20"/>
          <w:szCs w:val="20"/>
        </w:rPr>
        <w:t>.</w:t>
      </w:r>
      <w:r w:rsidR="003B1FD6" w:rsidRPr="00062872">
        <w:rPr>
          <w:rFonts w:ascii="Times New Roman" w:hAnsi="Times New Roman" w:cs="Times New Roman"/>
          <w:b/>
          <w:bCs/>
          <w:sz w:val="20"/>
          <w:szCs w:val="20"/>
        </w:rPr>
        <w:t>2</w:t>
      </w:r>
      <w:r w:rsidR="00E05562" w:rsidRPr="00062872">
        <w:rPr>
          <w:rFonts w:ascii="Times New Roman" w:hAnsi="Times New Roman" w:cs="Times New Roman"/>
          <w:b/>
          <w:bCs/>
          <w:sz w:val="20"/>
          <w:szCs w:val="20"/>
        </w:rPr>
        <w:t>. UTJECAJ PROJEKTA NA KLIMU I OKOLIŠ</w:t>
      </w:r>
    </w:p>
    <w:tbl>
      <w:tblPr>
        <w:tblStyle w:val="Reetkatablice"/>
        <w:tblW w:w="9290" w:type="dxa"/>
        <w:tblLook w:val="04A0" w:firstRow="1" w:lastRow="0" w:firstColumn="1" w:lastColumn="0" w:noHBand="0" w:noVBand="1"/>
      </w:tblPr>
      <w:tblGrid>
        <w:gridCol w:w="8075"/>
        <w:gridCol w:w="1215"/>
      </w:tblGrid>
      <w:tr w:rsidR="000D0BDE" w:rsidRPr="00062872" w14:paraId="533D8CB1" w14:textId="77777777" w:rsidTr="00266798">
        <w:tc>
          <w:tcPr>
            <w:tcW w:w="8075" w:type="dxa"/>
          </w:tcPr>
          <w:p w14:paraId="311484D0" w14:textId="77777777" w:rsidR="00E11B7F" w:rsidRPr="00062872" w:rsidRDefault="00443E15" w:rsidP="000D0BDE">
            <w:pPr>
              <w:jc w:val="both"/>
              <w:rPr>
                <w:rFonts w:ascii="Times New Roman" w:hAnsi="Times New Roman"/>
                <w:bCs/>
                <w:szCs w:val="20"/>
              </w:rPr>
            </w:pPr>
            <w:r w:rsidRPr="00062872">
              <w:rPr>
                <w:rFonts w:ascii="Times New Roman" w:hAnsi="Times New Roman"/>
                <w:bCs/>
                <w:szCs w:val="20"/>
              </w:rPr>
              <w:t xml:space="preserve">Hoće li Projekt uključivati aktivnosti koje će utjecati na </w:t>
            </w:r>
            <w:r w:rsidR="00E11B7F" w:rsidRPr="00062872">
              <w:rPr>
                <w:rFonts w:ascii="Times New Roman" w:hAnsi="Times New Roman"/>
                <w:bCs/>
                <w:szCs w:val="20"/>
              </w:rPr>
              <w:t>kvalitetu zraka?</w:t>
            </w:r>
          </w:p>
          <w:p w14:paraId="42F94B79" w14:textId="67DAF4B1" w:rsidR="000D0BDE" w:rsidRPr="00062872" w:rsidRDefault="00E11B7F" w:rsidP="000D0BDE">
            <w:pPr>
              <w:jc w:val="both"/>
              <w:rPr>
                <w:rFonts w:ascii="Times New Roman" w:hAnsi="Times New Roman"/>
                <w:bCs/>
                <w:noProof/>
                <w:kern w:val="28"/>
                <w:szCs w:val="20"/>
              </w:rPr>
            </w:pPr>
            <w:r w:rsidRPr="00062872">
              <w:rPr>
                <w:rFonts w:ascii="Times New Roman" w:hAnsi="Times New Roman"/>
                <w:bCs/>
                <w:szCs w:val="20"/>
              </w:rPr>
              <w:t>(</w:t>
            </w:r>
            <w:r w:rsidR="00443E15" w:rsidRPr="00062872">
              <w:rPr>
                <w:rFonts w:ascii="Times New Roman" w:hAnsi="Times New Roman"/>
                <w:bCs/>
                <w:szCs w:val="20"/>
              </w:rPr>
              <w:t>npr. zbog emisija prašine, potrošnje energije, emisija iz proizvodnih procesa ili znatne promjene u načinima prijevoza ili infrastrukturi?</w:t>
            </w:r>
            <w:r w:rsidRPr="00062872">
              <w:rPr>
                <w:rFonts w:ascii="Times New Roman" w:hAnsi="Times New Roman"/>
                <w:bCs/>
                <w:szCs w:val="20"/>
              </w:rPr>
              <w:t>)</w:t>
            </w:r>
          </w:p>
          <w:p w14:paraId="67B73ADE" w14:textId="5C5F5506" w:rsidR="003C5AD4" w:rsidRPr="00062872" w:rsidRDefault="000D0BDE" w:rsidP="00244562">
            <w:pPr>
              <w:jc w:val="both"/>
              <w:rPr>
                <w:rFonts w:ascii="Times New Roman" w:hAnsi="Times New Roman"/>
                <w:noProof/>
                <w:szCs w:val="20"/>
              </w:rPr>
            </w:pPr>
            <w:r w:rsidRPr="00062872">
              <w:rPr>
                <w:rFonts w:ascii="Times New Roman" w:hAnsi="Times New Roman"/>
                <w:noProof/>
                <w:szCs w:val="20"/>
              </w:rPr>
              <w:t xml:space="preserve">Ako je odgovor Da, </w:t>
            </w:r>
            <w:r w:rsidR="00E11B7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679241B4" w14:textId="795FB532" w:rsidR="000D0BDE" w:rsidRPr="00062872" w:rsidRDefault="000D0BDE" w:rsidP="00244562">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59538704"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4ABF0B2" w14:textId="746F99B7" w:rsidR="000D0BDE" w:rsidRPr="00062872" w:rsidRDefault="000D0BDE" w:rsidP="000D0BDE">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D0BDE" w:rsidRPr="00062872" w14:paraId="44B41458" w14:textId="77777777" w:rsidTr="00266798">
        <w:tc>
          <w:tcPr>
            <w:tcW w:w="8075" w:type="dxa"/>
          </w:tcPr>
          <w:p w14:paraId="0DFC5902" w14:textId="1141FB8E" w:rsidR="000D0BDE" w:rsidRPr="00062872" w:rsidRDefault="00443E15" w:rsidP="000D0BDE">
            <w:pPr>
              <w:jc w:val="both"/>
              <w:rPr>
                <w:rFonts w:ascii="Times New Roman" w:hAnsi="Times New Roman"/>
                <w:bCs/>
                <w:noProof/>
                <w:kern w:val="28"/>
                <w:szCs w:val="20"/>
              </w:rPr>
            </w:pPr>
            <w:r w:rsidRPr="00062872">
              <w:rPr>
                <w:rFonts w:ascii="Times New Roman" w:hAnsi="Times New Roman"/>
                <w:bCs/>
                <w:szCs w:val="20"/>
              </w:rPr>
              <w:t xml:space="preserve">Hoće li Projekt </w:t>
            </w:r>
            <w:r w:rsidR="0025539F" w:rsidRPr="00062872">
              <w:rPr>
                <w:rFonts w:ascii="Times New Roman" w:hAnsi="Times New Roman"/>
                <w:bCs/>
                <w:szCs w:val="20"/>
              </w:rPr>
              <w:t xml:space="preserve">utjecati na promjenu kvalitete </w:t>
            </w:r>
            <w:r w:rsidRPr="00062872">
              <w:rPr>
                <w:rFonts w:ascii="Times New Roman" w:hAnsi="Times New Roman"/>
                <w:bCs/>
                <w:szCs w:val="20"/>
              </w:rPr>
              <w:t xml:space="preserve">površinske, podzemne ili </w:t>
            </w:r>
            <w:r w:rsidR="0025539F" w:rsidRPr="00062872">
              <w:rPr>
                <w:rFonts w:ascii="Times New Roman" w:hAnsi="Times New Roman"/>
                <w:bCs/>
                <w:szCs w:val="20"/>
              </w:rPr>
              <w:t>morske vode, utjecati na potrošnju vode, kvalitetu i količinu otpadne vode?</w:t>
            </w:r>
          </w:p>
          <w:p w14:paraId="7A2C7277" w14:textId="2BB4C196"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 xml:space="preserve">Ako je odgovor Da, </w:t>
            </w:r>
            <w:r w:rsidR="0025539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09C7849B" w14:textId="4FA4A3CB"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0A009D97"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636F078" w14:textId="54AA5BC2"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359D5912" w14:textId="77777777" w:rsidTr="00266798">
        <w:tc>
          <w:tcPr>
            <w:tcW w:w="8075" w:type="dxa"/>
          </w:tcPr>
          <w:p w14:paraId="62A91190" w14:textId="4E9306F7" w:rsidR="000D0BDE" w:rsidRPr="00062872" w:rsidRDefault="00E11B7F" w:rsidP="000D0BDE">
            <w:pPr>
              <w:jc w:val="both"/>
              <w:rPr>
                <w:rFonts w:ascii="Times New Roman" w:hAnsi="Times New Roman"/>
                <w:bCs/>
                <w:noProof/>
                <w:kern w:val="28"/>
                <w:szCs w:val="20"/>
              </w:rPr>
            </w:pPr>
            <w:r w:rsidRPr="00062872">
              <w:rPr>
                <w:rFonts w:ascii="Times New Roman" w:hAnsi="Times New Roman"/>
                <w:bCs/>
                <w:noProof/>
                <w:kern w:val="28"/>
                <w:szCs w:val="20"/>
              </w:rPr>
              <w:lastRenderedPageBreak/>
              <w:t>Hoće</w:t>
            </w:r>
            <w:r w:rsidR="000D0BDE" w:rsidRPr="00062872">
              <w:rPr>
                <w:rFonts w:ascii="Times New Roman" w:hAnsi="Times New Roman"/>
                <w:bCs/>
                <w:noProof/>
                <w:kern w:val="28"/>
                <w:szCs w:val="20"/>
              </w:rPr>
              <w:t xml:space="preserve"> li Projekt utjecati na promjenu kvalitete zemljišta i tla – eroziju zemljišta, organske tvari u tlu, salinitet tla</w:t>
            </w:r>
            <w:r w:rsidRPr="00062872">
              <w:rPr>
                <w:rFonts w:ascii="Times New Roman" w:hAnsi="Times New Roman"/>
                <w:bCs/>
                <w:noProof/>
                <w:kern w:val="28"/>
                <w:szCs w:val="20"/>
              </w:rPr>
              <w:t>, onečišćenje tla</w:t>
            </w:r>
            <w:r w:rsidR="000D0BDE" w:rsidRPr="00062872">
              <w:rPr>
                <w:rFonts w:ascii="Times New Roman" w:hAnsi="Times New Roman"/>
                <w:bCs/>
                <w:noProof/>
                <w:kern w:val="28"/>
                <w:szCs w:val="20"/>
              </w:rPr>
              <w:t xml:space="preserve"> i sl.?</w:t>
            </w:r>
          </w:p>
          <w:p w14:paraId="74C76F06" w14:textId="78657E13"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 xml:space="preserve">Ako je odgovor Da, </w:t>
            </w:r>
            <w:r w:rsidR="0025539F"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4F3BE4D" w14:textId="5585457B"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60A5022F"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65D84A0A" w14:textId="3551B7F1"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802087" w:rsidRPr="00062872" w14:paraId="61F2094F" w14:textId="77777777" w:rsidTr="00266798">
        <w:tc>
          <w:tcPr>
            <w:tcW w:w="8075" w:type="dxa"/>
          </w:tcPr>
          <w:p w14:paraId="7D4C3341" w14:textId="7311CDAB" w:rsidR="00802087" w:rsidRPr="00062872" w:rsidRDefault="00914800" w:rsidP="000D0BDE">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će proizvoditi otpad, te ako hoće, koje vrste otpada i na koji način će se zbrinjavati?</w:t>
            </w:r>
          </w:p>
          <w:p w14:paraId="581A3695" w14:textId="74A36B74" w:rsidR="00914800" w:rsidRPr="00062872" w:rsidRDefault="00914800" w:rsidP="00914800">
            <w:pPr>
              <w:jc w:val="both"/>
              <w:rPr>
                <w:rFonts w:ascii="Times New Roman" w:hAnsi="Times New Roman"/>
                <w:noProof/>
                <w:szCs w:val="20"/>
              </w:rPr>
            </w:pPr>
            <w:r w:rsidRPr="00062872">
              <w:rPr>
                <w:rFonts w:ascii="Times New Roman" w:hAnsi="Times New Roman"/>
                <w:noProof/>
                <w:szCs w:val="20"/>
              </w:rPr>
              <w:t>Ako je odgovor Da, molimo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CB17BBC" w14:textId="00ACE67F" w:rsidR="00914800" w:rsidRPr="00062872" w:rsidRDefault="00914800" w:rsidP="00914800">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4809E706" w14:textId="77777777"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FE4A746" w14:textId="3EF0ABFE" w:rsidR="00802087"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67FD0D8E" w14:textId="77777777" w:rsidTr="00266798">
        <w:tc>
          <w:tcPr>
            <w:tcW w:w="8075" w:type="dxa"/>
          </w:tcPr>
          <w:p w14:paraId="59C4DD51" w14:textId="77777777" w:rsidR="000D0BDE" w:rsidRPr="00062872" w:rsidRDefault="000D0BDE" w:rsidP="000D0BDE">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bi mogle prouzročiti razine buke i vibracija iznad vrijednosti koje bi mogle smetati ljudima ili negativno utjecati na zdravlje?</w:t>
            </w:r>
          </w:p>
          <w:p w14:paraId="20057549" w14:textId="1A248E13"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Ako je odgovor Da,</w:t>
            </w:r>
            <w:r w:rsidR="00914800" w:rsidRPr="00062872">
              <w:rPr>
                <w:rFonts w:ascii="Times New Roman" w:hAnsi="Times New Roman"/>
                <w:noProof/>
                <w:szCs w:val="20"/>
              </w:rPr>
              <w:t xml:space="preserve"> molimo</w:t>
            </w:r>
            <w:r w:rsidRPr="00062872">
              <w:rPr>
                <w:rFonts w:ascii="Times New Roman" w:hAnsi="Times New Roman"/>
                <w:noProof/>
                <w:szCs w:val="20"/>
              </w:rPr>
              <w:t xml:space="preserve">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293787DF" w14:textId="3D5C7BC8"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5472502E"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2642C1C" w14:textId="407AD4FE"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0D0BDE" w:rsidRPr="00062872" w14:paraId="3BC8EA40" w14:textId="77777777" w:rsidTr="00266798">
        <w:tc>
          <w:tcPr>
            <w:tcW w:w="8075" w:type="dxa"/>
          </w:tcPr>
          <w:p w14:paraId="7684131A" w14:textId="773DC3A1" w:rsidR="000D0BDE" w:rsidRPr="00062872" w:rsidRDefault="000D0BDE" w:rsidP="000D0BDE">
            <w:pPr>
              <w:jc w:val="both"/>
              <w:rPr>
                <w:rFonts w:ascii="Times New Roman" w:hAnsi="Times New Roman"/>
                <w:bCs/>
                <w:noProof/>
                <w:kern w:val="28"/>
                <w:szCs w:val="20"/>
              </w:rPr>
            </w:pPr>
            <w:r w:rsidRPr="00062872">
              <w:rPr>
                <w:rFonts w:ascii="Times New Roman" w:hAnsi="Times New Roman"/>
                <w:bCs/>
                <w:noProof/>
                <w:kern w:val="28"/>
                <w:szCs w:val="20"/>
              </w:rPr>
              <w:t xml:space="preserve">Hoće li Projekt imati utjecaja na lokalno važna staništa ili prirodni ekosustav? </w:t>
            </w:r>
          </w:p>
          <w:p w14:paraId="5989EA07" w14:textId="7CF99E0E" w:rsidR="003C5AD4" w:rsidRPr="00062872" w:rsidRDefault="000D0BDE" w:rsidP="000D0BDE">
            <w:pPr>
              <w:jc w:val="both"/>
              <w:rPr>
                <w:rFonts w:ascii="Times New Roman" w:hAnsi="Times New Roman"/>
                <w:noProof/>
                <w:szCs w:val="20"/>
              </w:rPr>
            </w:pPr>
            <w:r w:rsidRPr="00062872">
              <w:rPr>
                <w:rFonts w:ascii="Times New Roman" w:hAnsi="Times New Roman"/>
                <w:noProof/>
                <w:szCs w:val="20"/>
              </w:rPr>
              <w:t>Ako je odgovor Da,</w:t>
            </w:r>
            <w:r w:rsidR="00914800" w:rsidRPr="00062872">
              <w:rPr>
                <w:rFonts w:ascii="Times New Roman" w:hAnsi="Times New Roman"/>
                <w:noProof/>
                <w:szCs w:val="20"/>
              </w:rPr>
              <w:t xml:space="preserve"> molimo</w:t>
            </w:r>
            <w:r w:rsidRPr="00062872">
              <w:rPr>
                <w:rFonts w:ascii="Times New Roman" w:hAnsi="Times New Roman"/>
                <w:noProof/>
                <w:szCs w:val="20"/>
              </w:rPr>
              <w:t xml:space="preserve">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1F9B56A7" w14:textId="6CAD9068" w:rsidR="000D0BDE" w:rsidRPr="00062872" w:rsidRDefault="000D0BDE" w:rsidP="000D0BDE">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6D6ED5BE" w14:textId="77777777"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2557FE71" w14:textId="500ABB81" w:rsidR="000D0BDE" w:rsidRPr="00062872" w:rsidRDefault="000D0BDE" w:rsidP="000D0BDE">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914CCA" w:rsidRPr="00062872" w14:paraId="2A86741E" w14:textId="77777777" w:rsidTr="00266798">
        <w:tc>
          <w:tcPr>
            <w:tcW w:w="8075" w:type="dxa"/>
          </w:tcPr>
          <w:p w14:paraId="5E676F4D" w14:textId="1786F718" w:rsidR="00914CCA" w:rsidRPr="00062872" w:rsidRDefault="00914CCA" w:rsidP="00914CCA">
            <w:pPr>
              <w:jc w:val="both"/>
              <w:rPr>
                <w:rFonts w:ascii="Times New Roman" w:hAnsi="Times New Roman"/>
                <w:bCs/>
                <w:noProof/>
                <w:kern w:val="28"/>
                <w:szCs w:val="20"/>
              </w:rPr>
            </w:pPr>
            <w:r w:rsidRPr="00062872">
              <w:rPr>
                <w:rFonts w:ascii="Times New Roman" w:hAnsi="Times New Roman"/>
                <w:bCs/>
                <w:noProof/>
                <w:kern w:val="28"/>
                <w:szCs w:val="20"/>
              </w:rPr>
              <w:t>Je li lokacija već izložena onečišćenju ili šteti u okolišu?</w:t>
            </w:r>
          </w:p>
          <w:p w14:paraId="4125D23C" w14:textId="3E66C79D" w:rsidR="00914CCA" w:rsidRPr="00062872" w:rsidRDefault="00914CCA" w:rsidP="00914CCA">
            <w:pPr>
              <w:jc w:val="both"/>
              <w:rPr>
                <w:rFonts w:ascii="Times New Roman" w:hAnsi="Times New Roman"/>
                <w:noProof/>
                <w:szCs w:val="20"/>
              </w:rPr>
            </w:pPr>
            <w:r w:rsidRPr="00062872">
              <w:rPr>
                <w:rFonts w:ascii="Times New Roman" w:hAnsi="Times New Roman"/>
                <w:noProof/>
                <w:szCs w:val="20"/>
              </w:rPr>
              <w:t xml:space="preserve">Ako je odgovor Da, </w:t>
            </w:r>
            <w:r w:rsidR="00914800" w:rsidRPr="00062872">
              <w:rPr>
                <w:rFonts w:ascii="Times New Roman" w:hAnsi="Times New Roman"/>
                <w:noProof/>
                <w:szCs w:val="20"/>
              </w:rPr>
              <w:t xml:space="preserve">molimo </w:t>
            </w:r>
            <w:r w:rsidRPr="00062872">
              <w:rPr>
                <w:rFonts w:ascii="Times New Roman" w:hAnsi="Times New Roman"/>
                <w:noProof/>
                <w:szCs w:val="20"/>
              </w:rPr>
              <w:t>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680159D4" w14:textId="62FF2BE6" w:rsidR="00914CCA" w:rsidRPr="00062872" w:rsidRDefault="00914CCA" w:rsidP="00914CCA">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4CCE2B9E" w14:textId="77777777" w:rsidR="00914CCA" w:rsidRPr="00062872" w:rsidRDefault="00914CCA" w:rsidP="00914CC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16E000AC" w14:textId="1C6C32FA" w:rsidR="00914CCA" w:rsidRPr="00062872" w:rsidRDefault="00914CCA" w:rsidP="00914CC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914800" w:rsidRPr="00062872" w14:paraId="4E2422D3" w14:textId="77777777" w:rsidTr="00266798">
        <w:tc>
          <w:tcPr>
            <w:tcW w:w="8075" w:type="dxa"/>
          </w:tcPr>
          <w:p w14:paraId="2F3CEB6F" w14:textId="77777777" w:rsidR="00914800" w:rsidRPr="00062872" w:rsidRDefault="00914800" w:rsidP="00914CCA">
            <w:pPr>
              <w:jc w:val="both"/>
              <w:rPr>
                <w:rFonts w:ascii="Times New Roman" w:hAnsi="Times New Roman"/>
                <w:bCs/>
                <w:noProof/>
                <w:kern w:val="28"/>
                <w:szCs w:val="20"/>
              </w:rPr>
            </w:pPr>
            <w:r w:rsidRPr="00062872">
              <w:rPr>
                <w:rFonts w:ascii="Times New Roman" w:hAnsi="Times New Roman"/>
                <w:bCs/>
                <w:noProof/>
                <w:kern w:val="28"/>
                <w:szCs w:val="20"/>
              </w:rPr>
              <w:t>Hoće li Projekt uključivati aktivnosti koje bi mogle dovesti do emisija neugodnog mirisa?</w:t>
            </w:r>
          </w:p>
          <w:p w14:paraId="4F20C236" w14:textId="32B9CB14" w:rsidR="00914800" w:rsidRPr="00062872" w:rsidRDefault="00914800" w:rsidP="00914800">
            <w:pPr>
              <w:jc w:val="both"/>
              <w:rPr>
                <w:rFonts w:ascii="Times New Roman" w:hAnsi="Times New Roman"/>
                <w:noProof/>
                <w:szCs w:val="20"/>
              </w:rPr>
            </w:pPr>
            <w:r w:rsidRPr="00062872">
              <w:rPr>
                <w:rFonts w:ascii="Times New Roman" w:hAnsi="Times New Roman"/>
                <w:noProof/>
                <w:szCs w:val="20"/>
              </w:rPr>
              <w:t>Ako je odgovor Da, molimo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3DEB1F33" w14:textId="36C776FF" w:rsidR="00914800" w:rsidRPr="00062872" w:rsidRDefault="00914800" w:rsidP="00914800">
            <w:pPr>
              <w:jc w:val="both"/>
              <w:rPr>
                <w:rFonts w:ascii="Times New Roman" w:hAnsi="Times New Roman"/>
                <w:bCs/>
                <w:noProof/>
                <w:kern w:val="28"/>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215" w:type="dxa"/>
          </w:tcPr>
          <w:p w14:paraId="378EA6E9" w14:textId="77777777"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018AFFD" w14:textId="76A60B5D" w:rsidR="00914800" w:rsidRPr="00062872" w:rsidRDefault="00914800" w:rsidP="00914800">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bl>
    <w:p w14:paraId="444F6ADC" w14:textId="4DA98F25" w:rsidR="003C6889" w:rsidRPr="00062872" w:rsidRDefault="00AF6D44" w:rsidP="003C6889">
      <w:pPr>
        <w:spacing w:before="120" w:after="120"/>
        <w:ind w:left="142"/>
        <w:rPr>
          <w:rFonts w:ascii="Times New Roman" w:hAnsi="Times New Roman" w:cs="Times New Roman"/>
          <w:b/>
          <w:bCs/>
          <w:sz w:val="20"/>
          <w:szCs w:val="20"/>
        </w:rPr>
      </w:pPr>
      <w:r w:rsidRPr="00062872">
        <w:rPr>
          <w:rFonts w:ascii="Times New Roman" w:hAnsi="Times New Roman" w:cs="Times New Roman"/>
          <w:b/>
          <w:bCs/>
          <w:sz w:val="20"/>
          <w:szCs w:val="20"/>
        </w:rPr>
        <w:t>3</w:t>
      </w:r>
      <w:r w:rsidR="003C6889" w:rsidRPr="00062872">
        <w:rPr>
          <w:rFonts w:ascii="Times New Roman" w:hAnsi="Times New Roman" w:cs="Times New Roman"/>
          <w:b/>
          <w:bCs/>
          <w:sz w:val="20"/>
          <w:szCs w:val="20"/>
        </w:rPr>
        <w:t>.</w:t>
      </w:r>
      <w:r w:rsidR="00AB3A7F" w:rsidRPr="00062872">
        <w:rPr>
          <w:rFonts w:ascii="Times New Roman" w:hAnsi="Times New Roman" w:cs="Times New Roman"/>
          <w:b/>
          <w:bCs/>
          <w:sz w:val="20"/>
          <w:szCs w:val="20"/>
        </w:rPr>
        <w:t>3</w:t>
      </w:r>
      <w:r w:rsidR="003C6889" w:rsidRPr="00062872">
        <w:rPr>
          <w:rFonts w:ascii="Times New Roman" w:hAnsi="Times New Roman" w:cs="Times New Roman"/>
          <w:b/>
          <w:bCs/>
          <w:sz w:val="20"/>
          <w:szCs w:val="20"/>
        </w:rPr>
        <w:t>. ZNAČAJAN DOPRINOS PROJEKTA</w:t>
      </w:r>
    </w:p>
    <w:tbl>
      <w:tblPr>
        <w:tblStyle w:val="Reetkatablice"/>
        <w:tblW w:w="9351" w:type="dxa"/>
        <w:tblLook w:val="04A0" w:firstRow="1" w:lastRow="0" w:firstColumn="1" w:lastColumn="0" w:noHBand="0" w:noVBand="1"/>
      </w:tblPr>
      <w:tblGrid>
        <w:gridCol w:w="8500"/>
        <w:gridCol w:w="851"/>
      </w:tblGrid>
      <w:tr w:rsidR="003C6889" w:rsidRPr="00062872" w14:paraId="48FBAB85" w14:textId="77777777" w:rsidTr="00C56D45">
        <w:tc>
          <w:tcPr>
            <w:tcW w:w="8500" w:type="dxa"/>
          </w:tcPr>
          <w:p w14:paraId="3783E9AC" w14:textId="72223B10" w:rsidR="00BE5F60" w:rsidRPr="00062872" w:rsidRDefault="00BE5F60" w:rsidP="00EB494D">
            <w:pPr>
              <w:pStyle w:val="Odlomakpopisa"/>
              <w:ind w:left="0"/>
              <w:jc w:val="both"/>
              <w:rPr>
                <w:rFonts w:ascii="Times New Roman" w:hAnsi="Times New Roman"/>
                <w:noProof/>
                <w:szCs w:val="20"/>
                <w:u w:val="single"/>
              </w:rPr>
            </w:pPr>
            <w:r w:rsidRPr="00062872">
              <w:rPr>
                <w:rFonts w:ascii="Times New Roman" w:hAnsi="Times New Roman"/>
                <w:noProof/>
                <w:szCs w:val="20"/>
                <w:u w:val="single"/>
              </w:rPr>
              <w:t>Ublažavanje klimatskih promjena:</w:t>
            </w:r>
          </w:p>
          <w:p w14:paraId="0B01265E" w14:textId="66F82930" w:rsidR="00EB494D" w:rsidRPr="00062872" w:rsidRDefault="00CE5B1C" w:rsidP="00EB494D">
            <w:pPr>
              <w:pStyle w:val="Odlomakpopisa"/>
              <w:ind w:left="0"/>
              <w:jc w:val="both"/>
              <w:rPr>
                <w:rFonts w:ascii="Times New Roman" w:hAnsi="Times New Roman"/>
                <w:noProof/>
                <w:szCs w:val="20"/>
              </w:rPr>
            </w:pPr>
            <w:r w:rsidRPr="00062872">
              <w:rPr>
                <w:rFonts w:ascii="Times New Roman" w:hAnsi="Times New Roman"/>
                <w:noProof/>
                <w:szCs w:val="20"/>
              </w:rPr>
              <w:t>Da</w:t>
            </w:r>
            <w:r w:rsidR="00EB494D" w:rsidRPr="00062872">
              <w:rPr>
                <w:rFonts w:ascii="Times New Roman" w:hAnsi="Times New Roman"/>
                <w:noProof/>
                <w:szCs w:val="20"/>
              </w:rPr>
              <w:t xml:space="preserve"> li vaš </w:t>
            </w:r>
            <w:r w:rsidR="00234757" w:rsidRPr="00062872">
              <w:rPr>
                <w:rFonts w:ascii="Times New Roman" w:hAnsi="Times New Roman"/>
                <w:noProof/>
                <w:szCs w:val="20"/>
              </w:rPr>
              <w:t>P</w:t>
            </w:r>
            <w:r w:rsidR="00EB494D" w:rsidRPr="00062872">
              <w:rPr>
                <w:rFonts w:ascii="Times New Roman" w:hAnsi="Times New Roman"/>
                <w:noProof/>
                <w:szCs w:val="20"/>
              </w:rPr>
              <w:t xml:space="preserve">rojekt pridonosi stabilizaciji koncentracija stakleničkih plinova u atmosferi, izbjegavanjem ili smanjenjem emisija stakleničkih plinova ili povećavanjem uklanjanja stakleničkih plinova? </w:t>
            </w:r>
          </w:p>
          <w:p w14:paraId="4629AC74" w14:textId="14680B39" w:rsidR="00EB494D" w:rsidRPr="00062872" w:rsidRDefault="00EB494D" w:rsidP="00EB494D">
            <w:pPr>
              <w:jc w:val="both"/>
              <w:rPr>
                <w:rFonts w:ascii="Times New Roman" w:hAnsi="Times New Roman"/>
                <w:noProof/>
                <w:szCs w:val="20"/>
              </w:rPr>
            </w:pPr>
            <w:r w:rsidRPr="00062872">
              <w:rPr>
                <w:rFonts w:ascii="Times New Roman" w:hAnsi="Times New Roman"/>
                <w:noProof/>
                <w:szCs w:val="20"/>
              </w:rPr>
              <w:t>Npr. na</w:t>
            </w:r>
            <w:r w:rsidR="009311E8" w:rsidRPr="00062872">
              <w:rPr>
                <w:rFonts w:ascii="Times New Roman" w:hAnsi="Times New Roman"/>
                <w:noProof/>
                <w:szCs w:val="20"/>
              </w:rPr>
              <w:t xml:space="preserve"> neki od</w:t>
            </w:r>
            <w:r w:rsidRPr="00062872">
              <w:rPr>
                <w:rFonts w:ascii="Times New Roman" w:hAnsi="Times New Roman"/>
                <w:noProof/>
                <w:szCs w:val="20"/>
              </w:rPr>
              <w:t xml:space="preserve"> sljedeć</w:t>
            </w:r>
            <w:r w:rsidR="009311E8" w:rsidRPr="00062872">
              <w:rPr>
                <w:rFonts w:ascii="Times New Roman" w:hAnsi="Times New Roman"/>
                <w:noProof/>
                <w:szCs w:val="20"/>
              </w:rPr>
              <w:t>ih</w:t>
            </w:r>
            <w:r w:rsidRPr="00062872">
              <w:rPr>
                <w:rFonts w:ascii="Times New Roman" w:hAnsi="Times New Roman"/>
                <w:noProof/>
                <w:szCs w:val="20"/>
              </w:rPr>
              <w:t xml:space="preserve"> način</w:t>
            </w:r>
            <w:r w:rsidR="009311E8" w:rsidRPr="00062872">
              <w:rPr>
                <w:rFonts w:ascii="Times New Roman" w:hAnsi="Times New Roman"/>
                <w:noProof/>
                <w:szCs w:val="20"/>
              </w:rPr>
              <w:t>a</w:t>
            </w:r>
            <w:r w:rsidRPr="00062872">
              <w:rPr>
                <w:rFonts w:ascii="Times New Roman" w:hAnsi="Times New Roman"/>
                <w:noProof/>
                <w:szCs w:val="20"/>
              </w:rPr>
              <w:t>:</w:t>
            </w:r>
          </w:p>
          <w:p w14:paraId="47C9C2D8"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proizvodnjom, prijenosom, skladištenjem, distribucijom ili uporabom obnovljive energije;</w:t>
            </w:r>
          </w:p>
          <w:p w14:paraId="2244B71B"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poboljšanjem energetske učinkovitosti;</w:t>
            </w:r>
          </w:p>
          <w:p w14:paraId="41314A18"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povećanjem čiste ili klimatski neutralne mobilnosti;</w:t>
            </w:r>
          </w:p>
          <w:p w14:paraId="1AF458E8"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prelaskom na uporabu obnovljivih materijala iz održivih izvora;</w:t>
            </w:r>
          </w:p>
          <w:p w14:paraId="2B037C1F"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povećanjem uporabe okolišno sigurnih tehnologija hvatanja i uporabe ugljika te hvatanja i skladištenja ugljika kojima se ostvaruje neto smanjenje emisija stakleničkih plinova;</w:t>
            </w:r>
          </w:p>
          <w:p w14:paraId="3FBD81CF"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uspostavljanjem energetske infrastrukture potrebne za omogućavanje dekarbonizacije energetskih sustava;</w:t>
            </w:r>
          </w:p>
          <w:p w14:paraId="0D092789"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proizvodnjom čistih i učinkovitih goriva iz obnovljivih ili ugljično neutralnih izvora; ili</w:t>
            </w:r>
          </w:p>
          <w:p w14:paraId="333E69D8" w14:textId="77777777" w:rsidR="00EB494D"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uspostavom djelatnosti (tzv. omogućavajuća djelatnost) koja izravno omogućuje bilo koju djelatnost prethodno navedenu,</w:t>
            </w:r>
          </w:p>
          <w:p w14:paraId="4EF354CF" w14:textId="77777777" w:rsidR="009311E8" w:rsidRPr="00062872" w:rsidRDefault="00EB494D" w:rsidP="00535789">
            <w:pPr>
              <w:pStyle w:val="Odlomakpopisa"/>
              <w:numPr>
                <w:ilvl w:val="0"/>
                <w:numId w:val="74"/>
              </w:numPr>
              <w:jc w:val="both"/>
              <w:rPr>
                <w:rFonts w:ascii="Times New Roman" w:hAnsi="Times New Roman"/>
                <w:noProof/>
                <w:szCs w:val="20"/>
              </w:rPr>
            </w:pPr>
            <w:r w:rsidRPr="00062872">
              <w:rPr>
                <w:rFonts w:ascii="Times New Roman" w:hAnsi="Times New Roman"/>
                <w:noProof/>
                <w:szCs w:val="20"/>
              </w:rPr>
              <w:t xml:space="preserve">podržava prijelaz na klimatski neutralno gospodarstvo, među ostalim postupnim ukidanjem emisija stakleničkih plinova, ukoliko za </w:t>
            </w:r>
            <w:r w:rsidR="00234757" w:rsidRPr="00062872">
              <w:rPr>
                <w:rFonts w:ascii="Times New Roman" w:hAnsi="Times New Roman"/>
                <w:noProof/>
                <w:szCs w:val="20"/>
              </w:rPr>
              <w:t>P</w:t>
            </w:r>
            <w:r w:rsidRPr="00062872">
              <w:rPr>
                <w:rFonts w:ascii="Times New Roman" w:hAnsi="Times New Roman"/>
                <w:noProof/>
                <w:szCs w:val="20"/>
              </w:rPr>
              <w:t>rojekt/djelatnost ne postoji tehnološki i ekonomski izvediva niskougljična alternativa</w:t>
            </w:r>
            <w:r w:rsidR="009311E8" w:rsidRPr="00062872">
              <w:rPr>
                <w:rFonts w:ascii="Times New Roman" w:hAnsi="Times New Roman"/>
                <w:noProof/>
                <w:szCs w:val="20"/>
              </w:rPr>
              <w:t>;</w:t>
            </w:r>
          </w:p>
          <w:p w14:paraId="7C6F4A59" w14:textId="76833B02" w:rsidR="00EB494D" w:rsidRPr="00062872" w:rsidRDefault="009311E8" w:rsidP="00EB494D">
            <w:pPr>
              <w:pStyle w:val="Odlomakpopisa"/>
              <w:numPr>
                <w:ilvl w:val="0"/>
                <w:numId w:val="65"/>
              </w:numPr>
              <w:jc w:val="both"/>
              <w:rPr>
                <w:rFonts w:ascii="Times New Roman" w:hAnsi="Times New Roman"/>
                <w:noProof/>
                <w:szCs w:val="20"/>
              </w:rPr>
            </w:pPr>
            <w:r w:rsidRPr="00062872">
              <w:rPr>
                <w:rFonts w:ascii="Times New Roman" w:hAnsi="Times New Roman"/>
                <w:noProof/>
                <w:szCs w:val="20"/>
              </w:rPr>
              <w:t>nešto drugo.</w:t>
            </w:r>
          </w:p>
          <w:p w14:paraId="22A4C3AD" w14:textId="1CD7327A" w:rsidR="003C6889" w:rsidRPr="00062872" w:rsidRDefault="003C6889" w:rsidP="00E8000A">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25F38A48" w14:textId="77777777" w:rsidR="003C6889" w:rsidRPr="00062872" w:rsidRDefault="003C6889"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13349C9D" w14:textId="77777777" w:rsidR="0009149B" w:rsidRPr="00062872" w:rsidRDefault="0009149B" w:rsidP="00E8000A">
            <w:pPr>
              <w:pStyle w:val="P68B1DB1-Normal1"/>
              <w:rPr>
                <w:rFonts w:ascii="Times New Roman" w:hAnsi="Times New Roman" w:cs="Times New Roman"/>
                <w:bCs/>
                <w:szCs w:val="20"/>
              </w:rPr>
            </w:pPr>
          </w:p>
          <w:p w14:paraId="0B0CBC1C" w14:textId="3A5CBFBE" w:rsidR="003C6889" w:rsidRPr="00062872" w:rsidRDefault="003C6889"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2992A62" w14:textId="77777777" w:rsidR="003C6889" w:rsidRPr="00062872" w:rsidRDefault="003C6889"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3C6889" w:rsidRPr="00062872" w14:paraId="303D9A1A" w14:textId="77777777" w:rsidTr="00C56D45">
        <w:tc>
          <w:tcPr>
            <w:tcW w:w="8500" w:type="dxa"/>
          </w:tcPr>
          <w:p w14:paraId="51560582" w14:textId="77777777" w:rsidR="00171B48" w:rsidRPr="00062872" w:rsidRDefault="00171B48" w:rsidP="00171B48">
            <w:pPr>
              <w:pStyle w:val="Odlomakpopisa"/>
              <w:ind w:left="0"/>
              <w:jc w:val="both"/>
              <w:rPr>
                <w:rFonts w:ascii="Times New Roman" w:hAnsi="Times New Roman"/>
                <w:noProof/>
                <w:szCs w:val="20"/>
                <w:u w:val="single"/>
              </w:rPr>
            </w:pPr>
            <w:bookmarkStart w:id="16" w:name="_Hlk99966934"/>
            <w:r w:rsidRPr="00062872">
              <w:rPr>
                <w:rFonts w:ascii="Times New Roman" w:hAnsi="Times New Roman"/>
                <w:noProof/>
                <w:szCs w:val="20"/>
                <w:u w:val="single"/>
              </w:rPr>
              <w:t>Prilagodba klimatskim promjenama:</w:t>
            </w:r>
          </w:p>
          <w:p w14:paraId="30488038" w14:textId="70A4EF82" w:rsidR="00326FB8" w:rsidRPr="00062872" w:rsidRDefault="00326FB8">
            <w:pPr>
              <w:pStyle w:val="Odlomakpopisa"/>
              <w:numPr>
                <w:ilvl w:val="0"/>
                <w:numId w:val="66"/>
              </w:numPr>
              <w:jc w:val="both"/>
              <w:rPr>
                <w:rFonts w:ascii="Times New Roman" w:hAnsi="Times New Roman"/>
                <w:noProof/>
                <w:szCs w:val="20"/>
              </w:rPr>
            </w:pPr>
            <w:r w:rsidRPr="00062872">
              <w:rPr>
                <w:rFonts w:ascii="Times New Roman" w:hAnsi="Times New Roman"/>
                <w:noProof/>
                <w:szCs w:val="20"/>
              </w:rPr>
              <w:t xml:space="preserve">Da li vaš projekt uključuje rješenja za prilagodbu kojima se znatno smanjuje rizik od štetnog učinka trenutačne klime i očekivane buduće klime na projekt/djelatnost ili se znatno smanjuje taj štetan učinak, bez povećanja rizika od štetnog učinka na ljude, prirodu ili imovinu; </w:t>
            </w:r>
          </w:p>
          <w:p w14:paraId="15CEA1FC" w14:textId="2E262AB8" w:rsidR="00084802" w:rsidRPr="00062872" w:rsidRDefault="00084802" w:rsidP="00084802">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7A3035EE" w14:textId="58F56D12" w:rsidR="00084802" w:rsidRPr="00062872" w:rsidRDefault="00084802"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4A203138" w14:textId="4CBB0D7B" w:rsidR="005E64D6" w:rsidRPr="00062872" w:rsidRDefault="005E64D6" w:rsidP="00E8000A">
            <w:pPr>
              <w:pStyle w:val="P68B1DB1-Normal1"/>
              <w:rPr>
                <w:rFonts w:ascii="Times New Roman" w:hAnsi="Times New Roman" w:cs="Times New Roman"/>
                <w:bCs/>
                <w:szCs w:val="20"/>
              </w:rPr>
            </w:pPr>
          </w:p>
          <w:p w14:paraId="3F00F2B0" w14:textId="77777777" w:rsidR="00D93F14" w:rsidRPr="00062872" w:rsidRDefault="00D93F14" w:rsidP="00E8000A">
            <w:pPr>
              <w:pStyle w:val="P68B1DB1-Normal1"/>
              <w:rPr>
                <w:rFonts w:ascii="Times New Roman" w:hAnsi="Times New Roman" w:cs="Times New Roman"/>
                <w:bCs/>
                <w:szCs w:val="20"/>
              </w:rPr>
            </w:pPr>
          </w:p>
          <w:p w14:paraId="2691F4A8" w14:textId="77777777" w:rsidR="003C6889" w:rsidRPr="00062872" w:rsidRDefault="003C6889"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004E91E" w14:textId="77777777" w:rsidR="003C6889" w:rsidRPr="00062872" w:rsidRDefault="003C6889" w:rsidP="00E8000A">
            <w:pPr>
              <w:jc w:val="both"/>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p w14:paraId="77503EEF" w14:textId="77777777" w:rsidR="005E64D6" w:rsidRPr="00062872" w:rsidRDefault="005E64D6" w:rsidP="00E8000A">
            <w:pPr>
              <w:jc w:val="both"/>
              <w:rPr>
                <w:rFonts w:ascii="Times New Roman" w:hAnsi="Times New Roman"/>
                <w:bCs/>
                <w:szCs w:val="20"/>
              </w:rPr>
            </w:pPr>
          </w:p>
          <w:p w14:paraId="0DD1477F" w14:textId="77777777" w:rsidR="005E64D6" w:rsidRPr="00062872" w:rsidRDefault="005E64D6" w:rsidP="00E8000A">
            <w:pPr>
              <w:jc w:val="both"/>
              <w:rPr>
                <w:rFonts w:ascii="Times New Roman" w:hAnsi="Times New Roman"/>
                <w:bCs/>
                <w:szCs w:val="20"/>
              </w:rPr>
            </w:pPr>
          </w:p>
          <w:p w14:paraId="48639AFC" w14:textId="041A2AA1" w:rsidR="003C6889" w:rsidRPr="00062872" w:rsidRDefault="003C6889" w:rsidP="00E8000A">
            <w:pPr>
              <w:jc w:val="both"/>
              <w:rPr>
                <w:rFonts w:ascii="Times New Roman" w:hAnsi="Times New Roman"/>
                <w:noProof/>
                <w:szCs w:val="20"/>
              </w:rPr>
            </w:pPr>
          </w:p>
        </w:tc>
      </w:tr>
      <w:bookmarkEnd w:id="16"/>
      <w:tr w:rsidR="00084802" w:rsidRPr="00062872" w14:paraId="3DE12AA3" w14:textId="77777777" w:rsidTr="00C56D45">
        <w:tc>
          <w:tcPr>
            <w:tcW w:w="8500" w:type="dxa"/>
          </w:tcPr>
          <w:p w14:paraId="74236107" w14:textId="77777777" w:rsidR="00CE5B1C" w:rsidRPr="00062872" w:rsidRDefault="00CE5B1C" w:rsidP="00CE5B1C">
            <w:pPr>
              <w:pStyle w:val="Odlomakpopisa"/>
              <w:ind w:left="0"/>
              <w:jc w:val="both"/>
              <w:rPr>
                <w:rFonts w:ascii="Times New Roman" w:hAnsi="Times New Roman"/>
                <w:noProof/>
                <w:szCs w:val="20"/>
                <w:u w:val="single"/>
              </w:rPr>
            </w:pPr>
            <w:r w:rsidRPr="00062872">
              <w:rPr>
                <w:rFonts w:ascii="Times New Roman" w:hAnsi="Times New Roman"/>
                <w:noProof/>
                <w:szCs w:val="20"/>
                <w:u w:val="single"/>
              </w:rPr>
              <w:t>Održivo korištenje i zaštita vodnih i morskih resursa:</w:t>
            </w:r>
          </w:p>
          <w:p w14:paraId="0C4E3F55" w14:textId="25B88F5B" w:rsidR="00CE5B1C" w:rsidRPr="00062872" w:rsidRDefault="003C395D" w:rsidP="00CE5B1C">
            <w:pPr>
              <w:pStyle w:val="Odlomakpopisa"/>
              <w:ind w:left="0"/>
              <w:jc w:val="both"/>
              <w:rPr>
                <w:rFonts w:ascii="Times New Roman" w:hAnsi="Times New Roman"/>
                <w:noProof/>
                <w:szCs w:val="20"/>
              </w:rPr>
            </w:pPr>
            <w:r w:rsidRPr="00062872">
              <w:rPr>
                <w:rFonts w:ascii="Times New Roman" w:hAnsi="Times New Roman"/>
                <w:noProof/>
                <w:szCs w:val="20"/>
              </w:rPr>
              <w:t>Da</w:t>
            </w:r>
            <w:r w:rsidR="00CE5B1C" w:rsidRPr="00062872">
              <w:rPr>
                <w:rFonts w:ascii="Times New Roman" w:hAnsi="Times New Roman"/>
                <w:noProof/>
                <w:szCs w:val="20"/>
              </w:rPr>
              <w:t xml:space="preserve"> li vaš projekt znatno doprinosi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14:paraId="30E06809" w14:textId="77777777" w:rsidR="00CE5B1C" w:rsidRPr="00062872" w:rsidRDefault="00CE5B1C" w:rsidP="00CE5B1C">
            <w:pPr>
              <w:pStyle w:val="Odlomakpopisa"/>
              <w:ind w:left="0"/>
              <w:jc w:val="both"/>
              <w:rPr>
                <w:rFonts w:ascii="Times New Roman" w:hAnsi="Times New Roman"/>
                <w:noProof/>
                <w:szCs w:val="20"/>
              </w:rPr>
            </w:pPr>
            <w:r w:rsidRPr="00062872">
              <w:rPr>
                <w:rFonts w:ascii="Times New Roman" w:hAnsi="Times New Roman"/>
                <w:noProof/>
                <w:szCs w:val="20"/>
              </w:rPr>
              <w:t>Npr. na sljedeće načine:</w:t>
            </w:r>
          </w:p>
          <w:p w14:paraId="2C03F80A" w14:textId="77777777" w:rsidR="00CE5B1C" w:rsidRPr="00062872" w:rsidRDefault="00CE5B1C" w:rsidP="00CE5B1C">
            <w:pPr>
              <w:pStyle w:val="Odlomakpopisa"/>
              <w:numPr>
                <w:ilvl w:val="0"/>
                <w:numId w:val="67"/>
              </w:numPr>
              <w:jc w:val="both"/>
              <w:rPr>
                <w:rFonts w:ascii="Times New Roman" w:hAnsi="Times New Roman"/>
                <w:noProof/>
                <w:szCs w:val="20"/>
              </w:rPr>
            </w:pPr>
            <w:r w:rsidRPr="00062872">
              <w:rPr>
                <w:rFonts w:ascii="Times New Roman" w:hAnsi="Times New Roman"/>
                <w:noProof/>
                <w:szCs w:val="20"/>
              </w:rPr>
              <w:lastRenderedPageBreak/>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Pr="00062872" w:rsidRDefault="00CE5B1C" w:rsidP="00CE5B1C">
            <w:pPr>
              <w:pStyle w:val="Odlomakpopisa"/>
              <w:numPr>
                <w:ilvl w:val="0"/>
                <w:numId w:val="67"/>
              </w:numPr>
              <w:jc w:val="both"/>
              <w:rPr>
                <w:rFonts w:ascii="Times New Roman" w:hAnsi="Times New Roman"/>
                <w:noProof/>
                <w:szCs w:val="20"/>
              </w:rPr>
            </w:pPr>
            <w:r w:rsidRPr="00062872">
              <w:rPr>
                <w:rFonts w:ascii="Times New Roman" w:hAnsi="Times New Roman"/>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Pr="00062872" w:rsidRDefault="00CE5B1C" w:rsidP="00CE5B1C">
            <w:pPr>
              <w:pStyle w:val="Odlomakpopisa"/>
              <w:numPr>
                <w:ilvl w:val="0"/>
                <w:numId w:val="67"/>
              </w:numPr>
              <w:jc w:val="both"/>
              <w:rPr>
                <w:rFonts w:ascii="Times New Roman" w:hAnsi="Times New Roman"/>
                <w:noProof/>
                <w:szCs w:val="20"/>
              </w:rPr>
            </w:pPr>
            <w:r w:rsidRPr="00062872">
              <w:rPr>
                <w:rFonts w:ascii="Times New Roman" w:hAnsi="Times New Roman"/>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Pr="00062872" w:rsidRDefault="00CE5B1C" w:rsidP="00CE5B1C">
            <w:pPr>
              <w:pStyle w:val="Odlomakpopisa"/>
              <w:numPr>
                <w:ilvl w:val="0"/>
                <w:numId w:val="67"/>
              </w:numPr>
              <w:jc w:val="both"/>
              <w:rPr>
                <w:rFonts w:ascii="Times New Roman" w:hAnsi="Times New Roman"/>
                <w:noProof/>
                <w:szCs w:val="20"/>
              </w:rPr>
            </w:pPr>
            <w:r w:rsidRPr="00062872">
              <w:rPr>
                <w:rFonts w:ascii="Times New Roman" w:hAnsi="Times New Roman"/>
                <w:noProof/>
                <w:szCs w:val="20"/>
              </w:rPr>
              <w:t>osiguravanjem održive uporabe usluga morskog ekosustava ili doprinosom dobrom stanju okoliša morskih voda, među ostalim zaštitom, očuvanjem ili obnovom morskog okoliša te sprečavanjem ili smanjenjem unosa u morski okoliš; ili</w:t>
            </w:r>
          </w:p>
          <w:p w14:paraId="2B5A166E" w14:textId="77777777" w:rsidR="00CE5B1C" w:rsidRPr="00062872" w:rsidRDefault="00CE5B1C" w:rsidP="00CE5B1C">
            <w:pPr>
              <w:pStyle w:val="Odlomakpopisa"/>
              <w:numPr>
                <w:ilvl w:val="0"/>
                <w:numId w:val="67"/>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4D85EB8A" w14:textId="64DD41C7" w:rsidR="00AC31AB" w:rsidRPr="00062872" w:rsidRDefault="00AC31AB" w:rsidP="00AC31AB">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noProof/>
                <w:szCs w:val="20"/>
              </w:rPr>
              <w:t xml:space="preserve"> i navedite izvore provjere</w:t>
            </w:r>
            <w:r w:rsidRPr="00062872">
              <w:rPr>
                <w:rFonts w:ascii="Times New Roman" w:hAnsi="Times New Roman"/>
                <w:noProof/>
                <w:szCs w:val="20"/>
              </w:rPr>
              <w:t>:</w:t>
            </w:r>
          </w:p>
          <w:p w14:paraId="6F9A896E" w14:textId="4117ADA2" w:rsidR="00600466" w:rsidRPr="00062872" w:rsidRDefault="00AC31AB"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5B493479" w14:textId="77777777" w:rsidR="00CE5B1C" w:rsidRPr="00062872" w:rsidRDefault="00CE5B1C" w:rsidP="00E8000A">
            <w:pPr>
              <w:pStyle w:val="P68B1DB1-Normal1"/>
              <w:rPr>
                <w:rFonts w:ascii="Times New Roman" w:hAnsi="Times New Roman" w:cs="Times New Roman"/>
                <w:bCs/>
                <w:szCs w:val="20"/>
              </w:rPr>
            </w:pPr>
          </w:p>
          <w:p w14:paraId="16973E65" w14:textId="6813D116"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3415EDD"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84802" w:rsidRPr="00062872" w14:paraId="75982E4E" w14:textId="77777777" w:rsidTr="00C56D45">
        <w:tc>
          <w:tcPr>
            <w:tcW w:w="8500" w:type="dxa"/>
          </w:tcPr>
          <w:p w14:paraId="1987362D" w14:textId="77777777" w:rsidR="005369E7" w:rsidRPr="00062872" w:rsidRDefault="005369E7" w:rsidP="005369E7">
            <w:pPr>
              <w:pStyle w:val="Odlomakpopisa"/>
              <w:ind w:left="0"/>
              <w:jc w:val="both"/>
              <w:rPr>
                <w:rFonts w:ascii="Times New Roman" w:hAnsi="Times New Roman"/>
                <w:noProof/>
                <w:szCs w:val="20"/>
                <w:u w:val="single"/>
              </w:rPr>
            </w:pPr>
            <w:r w:rsidRPr="00062872">
              <w:rPr>
                <w:rFonts w:ascii="Times New Roman" w:hAnsi="Times New Roman"/>
                <w:noProof/>
                <w:szCs w:val="20"/>
                <w:u w:val="single"/>
              </w:rPr>
              <w:t>Prelazak na kružno gospodarstvo:</w:t>
            </w:r>
          </w:p>
          <w:p w14:paraId="30E2BFF1" w14:textId="77777777" w:rsidR="00480804" w:rsidRPr="00062872" w:rsidRDefault="00480804" w:rsidP="00480804">
            <w:pPr>
              <w:pStyle w:val="Odlomakpopisa"/>
              <w:ind w:left="0"/>
              <w:jc w:val="both"/>
              <w:rPr>
                <w:rFonts w:ascii="Times New Roman" w:hAnsi="Times New Roman"/>
                <w:noProof/>
                <w:szCs w:val="20"/>
              </w:rPr>
            </w:pPr>
            <w:r w:rsidRPr="00062872">
              <w:rPr>
                <w:rFonts w:ascii="Times New Roman" w:hAnsi="Times New Roman"/>
                <w:noProof/>
                <w:szCs w:val="20"/>
              </w:rPr>
              <w:t>Da li vaš projekt znatno doprinosi prijelazu na kružno gospodarstvo, među ostalim sprečavanju nastanka otpada, ponovnoj uporabi i recikliranju?</w:t>
            </w:r>
          </w:p>
          <w:p w14:paraId="05EA3BD3" w14:textId="77777777" w:rsidR="00480804" w:rsidRPr="00062872" w:rsidRDefault="00480804" w:rsidP="00480804">
            <w:pPr>
              <w:pStyle w:val="Odlomakpopisa"/>
              <w:ind w:left="0"/>
              <w:jc w:val="both"/>
              <w:rPr>
                <w:rFonts w:ascii="Times New Roman" w:hAnsi="Times New Roman"/>
                <w:noProof/>
                <w:szCs w:val="20"/>
              </w:rPr>
            </w:pPr>
            <w:r w:rsidRPr="00062872">
              <w:rPr>
                <w:rFonts w:ascii="Times New Roman" w:hAnsi="Times New Roman"/>
                <w:noProof/>
                <w:szCs w:val="20"/>
              </w:rPr>
              <w:t>Npr. ako se:</w:t>
            </w:r>
          </w:p>
          <w:p w14:paraId="0605B4C5" w14:textId="37E19385"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u proizvodnji učinkovitije upotrebljavaju prirodni resursi, uključujući biosirovine iz održivih izvora i ostale sirovine, među ostalim: i. smanjenjem uporabe primarnih sirovina ili povećanjem uporabe nusproizvoda</w:t>
            </w:r>
            <w:r w:rsidR="003863A7" w:rsidRPr="00062872">
              <w:rPr>
                <w:rFonts w:ascii="Times New Roman" w:hAnsi="Times New Roman"/>
                <w:noProof/>
                <w:szCs w:val="20"/>
              </w:rPr>
              <w:t>/</w:t>
            </w:r>
            <w:r w:rsidRPr="00062872">
              <w:rPr>
                <w:rFonts w:ascii="Times New Roman" w:hAnsi="Times New Roman"/>
                <w:noProof/>
                <w:szCs w:val="20"/>
              </w:rPr>
              <w:t>sekundarnih sirovina; ili ii. mjerama za učinkovito iskorištavanje resursa i energije;</w:t>
            </w:r>
          </w:p>
          <w:p w14:paraId="3F9E23B9" w14:textId="77777777"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povećavaju trajnost, mogućnost popravka, nadogradnja ili ponovna uporabljivost proizvoda, posebice u djelatnostima dizajniranja i proizvodnje;</w:t>
            </w:r>
          </w:p>
          <w:p w14:paraId="30CD416E" w14:textId="77777777"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7777777"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produljuje uporaba proizvoda, među ostalim s pomoću ponovne uporabe, dizajna u cilju dugovječnosti, prenamjene, rastavljanja, ponovne proizvodnje, nadogradnje i popravaka te dijeljenja proizvoda;</w:t>
            </w:r>
          </w:p>
          <w:p w14:paraId="48A50684" w14:textId="4AA22796"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 xml:space="preserve">povećava uporaba sekundarnih </w:t>
            </w:r>
          </w:p>
          <w:p w14:paraId="7DF7D70F" w14:textId="7BA63D2E"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 xml:space="preserve">sprečava ili smanjuje </w:t>
            </w:r>
            <w:r w:rsidR="00CA3C73" w:rsidRPr="00062872">
              <w:rPr>
                <w:rFonts w:ascii="Times New Roman" w:hAnsi="Times New Roman"/>
                <w:noProof/>
                <w:szCs w:val="20"/>
              </w:rPr>
              <w:t xml:space="preserve">nastanak </w:t>
            </w:r>
            <w:r w:rsidRPr="00062872">
              <w:rPr>
                <w:rFonts w:ascii="Times New Roman" w:hAnsi="Times New Roman"/>
                <w:noProof/>
                <w:szCs w:val="20"/>
              </w:rPr>
              <w:t>otpada</w:t>
            </w:r>
          </w:p>
          <w:p w14:paraId="280243E0" w14:textId="77777777" w:rsidR="00480804" w:rsidRPr="00062872" w:rsidRDefault="00480804" w:rsidP="00480804">
            <w:pPr>
              <w:pStyle w:val="Odlomakpopisa"/>
              <w:numPr>
                <w:ilvl w:val="0"/>
                <w:numId w:val="68"/>
              </w:numPr>
              <w:jc w:val="both"/>
              <w:rPr>
                <w:rFonts w:ascii="Times New Roman" w:hAnsi="Times New Roman"/>
                <w:noProof/>
                <w:szCs w:val="20"/>
              </w:rPr>
            </w:pPr>
            <w:r w:rsidRPr="00062872">
              <w:rPr>
                <w:rFonts w:ascii="Times New Roman" w:hAnsi="Times New Roman"/>
                <w:noProof/>
                <w:szCs w:val="20"/>
              </w:rPr>
              <w:t>povećava priprema za ponovnu uporabu i recikliranje otpada;</w:t>
            </w:r>
          </w:p>
          <w:p w14:paraId="46B703F6" w14:textId="354E98DA" w:rsidR="00480804" w:rsidRPr="00062872" w:rsidRDefault="00480804" w:rsidP="0048080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43D34524" w14:textId="5D45A144" w:rsidR="00600466" w:rsidRPr="00062872" w:rsidRDefault="00480804" w:rsidP="00E8000A">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3AEC1606" w14:textId="77777777" w:rsidR="00480804" w:rsidRPr="00062872" w:rsidRDefault="00480804" w:rsidP="00E8000A">
            <w:pPr>
              <w:pStyle w:val="P68B1DB1-Normal1"/>
              <w:rPr>
                <w:rFonts w:ascii="Times New Roman" w:hAnsi="Times New Roman" w:cs="Times New Roman"/>
                <w:bCs/>
                <w:szCs w:val="20"/>
              </w:rPr>
            </w:pPr>
          </w:p>
          <w:p w14:paraId="1B104C8C" w14:textId="651D950E"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5B5561DC"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084802" w:rsidRPr="00062872" w14:paraId="04FB2B5A" w14:textId="77777777" w:rsidTr="00C56D45">
        <w:tc>
          <w:tcPr>
            <w:tcW w:w="8500" w:type="dxa"/>
          </w:tcPr>
          <w:p w14:paraId="5831F7D1" w14:textId="77777777" w:rsidR="005369E7" w:rsidRPr="00062872" w:rsidRDefault="005369E7" w:rsidP="005369E7">
            <w:pPr>
              <w:pStyle w:val="Odlomakpopisa"/>
              <w:ind w:left="0"/>
              <w:jc w:val="both"/>
              <w:rPr>
                <w:rFonts w:ascii="Times New Roman" w:hAnsi="Times New Roman"/>
                <w:noProof/>
                <w:szCs w:val="20"/>
                <w:u w:val="single"/>
              </w:rPr>
            </w:pPr>
            <w:r w:rsidRPr="00062872">
              <w:rPr>
                <w:rFonts w:ascii="Times New Roman" w:hAnsi="Times New Roman"/>
                <w:noProof/>
                <w:szCs w:val="20"/>
                <w:u w:val="single"/>
              </w:rPr>
              <w:t>Sprječavanje i kontrola onečišćenja</w:t>
            </w:r>
          </w:p>
          <w:p w14:paraId="23CE553D" w14:textId="77777777" w:rsidR="00480804" w:rsidRPr="00062872" w:rsidRDefault="00480804" w:rsidP="00480804">
            <w:pPr>
              <w:pStyle w:val="Odlomakpopisa"/>
              <w:ind w:left="0"/>
              <w:jc w:val="both"/>
              <w:rPr>
                <w:rFonts w:ascii="Times New Roman" w:hAnsi="Times New Roman"/>
                <w:noProof/>
                <w:szCs w:val="20"/>
              </w:rPr>
            </w:pPr>
            <w:r w:rsidRPr="00062872">
              <w:rPr>
                <w:rFonts w:ascii="Times New Roman" w:hAnsi="Times New Roman"/>
                <w:noProof/>
                <w:szCs w:val="20"/>
              </w:rPr>
              <w:t>Da li vaš projekt znatno doprinosi sprečavanju i kontroli onečišćenja okoliša?</w:t>
            </w:r>
          </w:p>
          <w:p w14:paraId="3DA8C992" w14:textId="77777777" w:rsidR="00480804" w:rsidRPr="00062872" w:rsidRDefault="00480804" w:rsidP="00480804">
            <w:pPr>
              <w:pStyle w:val="Odlomakpopisa"/>
              <w:ind w:left="0"/>
              <w:jc w:val="both"/>
              <w:rPr>
                <w:rFonts w:ascii="Times New Roman" w:hAnsi="Times New Roman"/>
                <w:noProof/>
                <w:szCs w:val="20"/>
              </w:rPr>
            </w:pPr>
            <w:r w:rsidRPr="00062872">
              <w:rPr>
                <w:rFonts w:ascii="Times New Roman" w:hAnsi="Times New Roman"/>
                <w:noProof/>
                <w:szCs w:val="20"/>
              </w:rPr>
              <w:t>Npr. na slijedeće načine:</w:t>
            </w:r>
          </w:p>
          <w:p w14:paraId="0F49B9AA" w14:textId="77777777" w:rsidR="00480804" w:rsidRPr="00062872" w:rsidRDefault="00480804" w:rsidP="00480804">
            <w:pPr>
              <w:pStyle w:val="Odlomakpopisa"/>
              <w:numPr>
                <w:ilvl w:val="0"/>
                <w:numId w:val="69"/>
              </w:numPr>
              <w:jc w:val="both"/>
              <w:rPr>
                <w:rFonts w:ascii="Times New Roman" w:hAnsi="Times New Roman"/>
                <w:noProof/>
                <w:szCs w:val="20"/>
              </w:rPr>
            </w:pPr>
            <w:r w:rsidRPr="00062872">
              <w:rPr>
                <w:rFonts w:ascii="Times New Roman" w:hAnsi="Times New Roman"/>
                <w:noProof/>
                <w:szCs w:val="20"/>
              </w:rPr>
              <w:t>spjrečavanjem ili, ako to nije izvedivo, smanjenjem emisija onečišćujućih tvari u zrak, vodu ili zemlju, a koje nisu emisije stakleničkih plinova;</w:t>
            </w:r>
          </w:p>
          <w:p w14:paraId="1A645726" w14:textId="77777777" w:rsidR="00480804" w:rsidRPr="00062872" w:rsidRDefault="00480804" w:rsidP="00480804">
            <w:pPr>
              <w:pStyle w:val="Odlomakpopisa"/>
              <w:numPr>
                <w:ilvl w:val="0"/>
                <w:numId w:val="69"/>
              </w:numPr>
              <w:jc w:val="both"/>
              <w:rPr>
                <w:rFonts w:ascii="Times New Roman" w:hAnsi="Times New Roman"/>
                <w:noProof/>
                <w:szCs w:val="20"/>
              </w:rPr>
            </w:pPr>
            <w:r w:rsidRPr="00062872">
              <w:rPr>
                <w:rFonts w:ascii="Times New Roman" w:hAnsi="Times New Roman"/>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Pr="00062872" w:rsidRDefault="00480804" w:rsidP="00480804">
            <w:pPr>
              <w:pStyle w:val="Odlomakpopisa"/>
              <w:numPr>
                <w:ilvl w:val="0"/>
                <w:numId w:val="69"/>
              </w:numPr>
              <w:jc w:val="both"/>
              <w:rPr>
                <w:rFonts w:ascii="Times New Roman" w:hAnsi="Times New Roman"/>
                <w:noProof/>
                <w:szCs w:val="20"/>
              </w:rPr>
            </w:pPr>
            <w:r w:rsidRPr="00062872">
              <w:rPr>
                <w:rFonts w:ascii="Times New Roman" w:hAnsi="Times New Roman"/>
                <w:noProof/>
                <w:szCs w:val="20"/>
              </w:rPr>
              <w:t>smanjenjem ili minimiziranjem bilo kojeg štetnog učinka proizvodnje te uporabe i odlaganja kemikalija na ljudsko zdravlje i okoliš;</w:t>
            </w:r>
          </w:p>
          <w:p w14:paraId="2637A8C4" w14:textId="77777777" w:rsidR="00480804" w:rsidRPr="00062872" w:rsidRDefault="00480804" w:rsidP="00480804">
            <w:pPr>
              <w:pStyle w:val="Odlomakpopisa"/>
              <w:numPr>
                <w:ilvl w:val="0"/>
                <w:numId w:val="69"/>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7DB97F05" w14:textId="67E30516" w:rsidR="00480804" w:rsidRPr="00062872" w:rsidRDefault="00480804" w:rsidP="0048080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19673F07" w14:textId="19523364" w:rsidR="00013F93" w:rsidRPr="00062872" w:rsidRDefault="00480804" w:rsidP="004D41E1">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1C6D854C" w14:textId="77777777" w:rsidR="00BD3374" w:rsidRPr="00062872" w:rsidRDefault="00BD3374" w:rsidP="00E8000A">
            <w:pPr>
              <w:pStyle w:val="P68B1DB1-Normal1"/>
              <w:rPr>
                <w:rFonts w:ascii="Times New Roman" w:hAnsi="Times New Roman" w:cs="Times New Roman"/>
                <w:bCs/>
                <w:szCs w:val="20"/>
              </w:rPr>
            </w:pPr>
          </w:p>
          <w:p w14:paraId="28E9A2A5" w14:textId="278B0C8F" w:rsidR="00084802" w:rsidRPr="00062872" w:rsidRDefault="00084802" w:rsidP="00E8000A">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26116923" w14:textId="77777777" w:rsidR="00084802" w:rsidRPr="00062872" w:rsidRDefault="00084802" w:rsidP="00E8000A">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BD3374" w:rsidRPr="00062872" w14:paraId="7BA46BD6" w14:textId="77777777" w:rsidTr="00C56D45">
        <w:tc>
          <w:tcPr>
            <w:tcW w:w="8500" w:type="dxa"/>
          </w:tcPr>
          <w:p w14:paraId="33B0BA90" w14:textId="77777777" w:rsidR="00BD3374" w:rsidRPr="00062872" w:rsidRDefault="00BD3374" w:rsidP="00BD3374">
            <w:pPr>
              <w:pStyle w:val="Odlomakpopisa"/>
              <w:ind w:left="0"/>
              <w:jc w:val="both"/>
              <w:rPr>
                <w:rFonts w:ascii="Times New Roman" w:hAnsi="Times New Roman"/>
                <w:noProof/>
                <w:szCs w:val="20"/>
                <w:u w:val="single"/>
              </w:rPr>
            </w:pPr>
            <w:r w:rsidRPr="00062872">
              <w:rPr>
                <w:rFonts w:ascii="Times New Roman" w:hAnsi="Times New Roman"/>
                <w:noProof/>
                <w:szCs w:val="20"/>
                <w:u w:val="single"/>
              </w:rPr>
              <w:t xml:space="preserve">Zaštita i obnova bioraznolikosti i ekosustava </w:t>
            </w:r>
          </w:p>
          <w:p w14:paraId="1DF2010E" w14:textId="77777777" w:rsidR="00BD3374" w:rsidRPr="00062872" w:rsidRDefault="00BD3374" w:rsidP="00BD3374">
            <w:pPr>
              <w:pStyle w:val="Odlomakpopisa"/>
              <w:ind w:left="0"/>
              <w:jc w:val="both"/>
              <w:rPr>
                <w:rFonts w:ascii="Times New Roman" w:hAnsi="Times New Roman"/>
                <w:noProof/>
                <w:szCs w:val="20"/>
              </w:rPr>
            </w:pPr>
            <w:r w:rsidRPr="00062872">
              <w:rPr>
                <w:rFonts w:ascii="Times New Roman" w:hAnsi="Times New Roman"/>
                <w:noProof/>
                <w:szCs w:val="20"/>
              </w:rPr>
              <w:t>Da li vaš projekt znatno doprinosi zaštiti, očuvanju i obnovi bioraznolikosti ili postizanju dobrog stanja ekosustava ili zaštiti ekosustava koji su već u dobrom stanju?</w:t>
            </w:r>
          </w:p>
          <w:p w14:paraId="681F2849" w14:textId="77777777" w:rsidR="00BD3374" w:rsidRPr="00062872" w:rsidRDefault="00BD3374" w:rsidP="00BD3374">
            <w:pPr>
              <w:pStyle w:val="Odlomakpopisa"/>
              <w:ind w:left="0"/>
              <w:jc w:val="both"/>
              <w:rPr>
                <w:rFonts w:ascii="Times New Roman" w:hAnsi="Times New Roman"/>
                <w:noProof/>
                <w:szCs w:val="20"/>
              </w:rPr>
            </w:pPr>
            <w:r w:rsidRPr="00062872">
              <w:rPr>
                <w:rFonts w:ascii="Times New Roman" w:hAnsi="Times New Roman"/>
                <w:noProof/>
                <w:szCs w:val="20"/>
              </w:rPr>
              <w:t>Npr. na slijedeće načine:</w:t>
            </w:r>
          </w:p>
          <w:p w14:paraId="0E596D30" w14:textId="6DF7EB11" w:rsidR="00BD3374" w:rsidRPr="00062872" w:rsidRDefault="00BD3374" w:rsidP="00BD3374">
            <w:pPr>
              <w:pStyle w:val="Odlomakpopisa"/>
              <w:numPr>
                <w:ilvl w:val="0"/>
                <w:numId w:val="70"/>
              </w:numPr>
              <w:jc w:val="both"/>
              <w:rPr>
                <w:rFonts w:ascii="Times New Roman" w:hAnsi="Times New Roman"/>
                <w:noProof/>
                <w:szCs w:val="20"/>
              </w:rPr>
            </w:pPr>
            <w:r w:rsidRPr="00062872">
              <w:rPr>
                <w:rFonts w:ascii="Times New Roman" w:hAnsi="Times New Roman"/>
                <w:noProof/>
                <w:szCs w:val="20"/>
              </w:rPr>
              <w:lastRenderedPageBreak/>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w:t>
            </w:r>
          </w:p>
          <w:p w14:paraId="17BE76CC" w14:textId="77777777" w:rsidR="00BD3374" w:rsidRPr="00062872" w:rsidRDefault="00BD3374" w:rsidP="00BD3374">
            <w:pPr>
              <w:pStyle w:val="Odlomakpopisa"/>
              <w:numPr>
                <w:ilvl w:val="0"/>
                <w:numId w:val="70"/>
              </w:numPr>
              <w:jc w:val="both"/>
              <w:rPr>
                <w:rFonts w:ascii="Times New Roman" w:hAnsi="Times New Roman"/>
                <w:noProof/>
                <w:szCs w:val="20"/>
              </w:rPr>
            </w:pPr>
            <w:r w:rsidRPr="00062872">
              <w:rPr>
                <w:rFonts w:ascii="Times New Roman" w:hAnsi="Times New Roman"/>
                <w:noProof/>
                <w:szCs w:val="20"/>
              </w:rPr>
              <w:t>održivom uporabom zemljišta i upravljanjem njime, uključujući primjerenu zaštitu bioraznolikosti tla, neutralnost degradacije zemljišta i remedijaciju onečišćenih lokacija;</w:t>
            </w:r>
          </w:p>
          <w:p w14:paraId="34CFDFFD" w14:textId="77777777" w:rsidR="00BD3374" w:rsidRPr="00062872" w:rsidRDefault="00BD3374" w:rsidP="00BD3374">
            <w:pPr>
              <w:pStyle w:val="Odlomakpopisa"/>
              <w:numPr>
                <w:ilvl w:val="0"/>
                <w:numId w:val="70"/>
              </w:numPr>
              <w:jc w:val="both"/>
              <w:rPr>
                <w:rFonts w:ascii="Times New Roman" w:hAnsi="Times New Roman"/>
                <w:noProof/>
                <w:szCs w:val="20"/>
              </w:rPr>
            </w:pPr>
            <w:r w:rsidRPr="00062872">
              <w:rPr>
                <w:rFonts w:ascii="Times New Roman" w:hAnsi="Times New Roman"/>
                <w:noProof/>
                <w:szCs w:val="20"/>
              </w:rPr>
              <w:t>održivim gospodarenjem šumama, uključujući prakse te uporabe šuma i šumskih zemljišta, kojim se doprinosi poboljšanju bioraznolikosti ili zaustavljanju odnosno sprečavanju degradacije ekosustava, krčenja šuma i gubitka staništa; ili</w:t>
            </w:r>
          </w:p>
          <w:p w14:paraId="25D0BDE9" w14:textId="77777777" w:rsidR="00BD3374" w:rsidRPr="00062872" w:rsidRDefault="00BD3374" w:rsidP="00BD3374">
            <w:pPr>
              <w:pStyle w:val="Odlomakpopisa"/>
              <w:numPr>
                <w:ilvl w:val="0"/>
                <w:numId w:val="70"/>
              </w:numPr>
              <w:jc w:val="both"/>
              <w:rPr>
                <w:rFonts w:ascii="Times New Roman" w:hAnsi="Times New Roman"/>
                <w:noProof/>
                <w:szCs w:val="20"/>
              </w:rPr>
            </w:pPr>
            <w:r w:rsidRPr="00062872">
              <w:rPr>
                <w:rFonts w:ascii="Times New Roman" w:hAnsi="Times New Roman"/>
                <w:noProof/>
                <w:szCs w:val="20"/>
              </w:rPr>
              <w:t>uspostavom aktivnosti/djelatnosti (tzv. omogućavajuća djelatnost) koja izravno omogućuje bilo koju aktivnost/djelatnost prethodno navedenu.</w:t>
            </w:r>
          </w:p>
          <w:p w14:paraId="3787415B" w14:textId="548F94BF" w:rsidR="00BD3374" w:rsidRPr="00062872" w:rsidRDefault="00BD3374" w:rsidP="00BD3374">
            <w:pPr>
              <w:jc w:val="both"/>
              <w:rPr>
                <w:rFonts w:ascii="Times New Roman" w:hAnsi="Times New Roman"/>
                <w:noProof/>
                <w:szCs w:val="20"/>
              </w:rPr>
            </w:pPr>
            <w:r w:rsidRPr="00062872">
              <w:rPr>
                <w:rFonts w:ascii="Times New Roman" w:hAnsi="Times New Roman"/>
                <w:noProof/>
                <w:szCs w:val="20"/>
              </w:rPr>
              <w:t>Ako je odgovor Da, pojasnite</w:t>
            </w:r>
            <w:r w:rsidR="00110409" w:rsidRPr="00062872">
              <w:rPr>
                <w:rFonts w:ascii="Times New Roman" w:hAnsi="Times New Roman"/>
              </w:rPr>
              <w:t xml:space="preserve"> </w:t>
            </w:r>
            <w:r w:rsidR="00110409" w:rsidRPr="00062872">
              <w:rPr>
                <w:rFonts w:ascii="Times New Roman" w:hAnsi="Times New Roman"/>
                <w:noProof/>
                <w:szCs w:val="20"/>
              </w:rPr>
              <w:t>i navedite izvore provjere</w:t>
            </w:r>
            <w:r w:rsidRPr="00062872">
              <w:rPr>
                <w:rFonts w:ascii="Times New Roman" w:hAnsi="Times New Roman"/>
                <w:noProof/>
                <w:szCs w:val="20"/>
              </w:rPr>
              <w:t>:</w:t>
            </w:r>
          </w:p>
          <w:p w14:paraId="653DEAB8" w14:textId="17376D05" w:rsidR="00BD3374" w:rsidRPr="00062872" w:rsidRDefault="00BD3374" w:rsidP="00BD3374">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851" w:type="dxa"/>
          </w:tcPr>
          <w:p w14:paraId="6D99EEF9" w14:textId="77777777" w:rsidR="00BD3374" w:rsidRPr="00062872" w:rsidRDefault="00BD3374" w:rsidP="00BD3374">
            <w:pPr>
              <w:pStyle w:val="P68B1DB1-Normal1"/>
              <w:rPr>
                <w:rFonts w:ascii="Times New Roman" w:hAnsi="Times New Roman" w:cs="Times New Roman"/>
                <w:bCs/>
                <w:szCs w:val="20"/>
              </w:rPr>
            </w:pPr>
          </w:p>
          <w:p w14:paraId="13628B15" w14:textId="309F62B1" w:rsidR="00BD3374" w:rsidRPr="00062872" w:rsidRDefault="00BD3374" w:rsidP="00BD3374">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467E703B" w14:textId="77777777" w:rsidR="00BD3374" w:rsidRPr="00062872" w:rsidRDefault="00BD3374" w:rsidP="00BD3374">
            <w:pPr>
              <w:jc w:val="both"/>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bl>
    <w:p w14:paraId="668C4871" w14:textId="1E27C218" w:rsidR="00BD2E40" w:rsidRPr="00062872" w:rsidRDefault="0061654B" w:rsidP="00DA2BB4">
      <w:pPr>
        <w:pStyle w:val="Naslov1"/>
        <w:numPr>
          <w:ilvl w:val="0"/>
          <w:numId w:val="12"/>
        </w:numPr>
        <w:spacing w:before="120" w:after="120"/>
        <w:ind w:left="714" w:hanging="357"/>
        <w:rPr>
          <w:rFonts w:ascii="Times New Roman" w:hAnsi="Times New Roman" w:cs="Times New Roman"/>
          <w:b/>
          <w:bCs/>
          <w:sz w:val="20"/>
          <w:szCs w:val="20"/>
        </w:rPr>
      </w:pPr>
      <w:r w:rsidRPr="00062872">
        <w:rPr>
          <w:rFonts w:ascii="Times New Roman" w:hAnsi="Times New Roman" w:cs="Times New Roman"/>
          <w:b/>
          <w:bCs/>
          <w:sz w:val="20"/>
          <w:szCs w:val="20"/>
        </w:rPr>
        <w:t>PRAVNA USKLAĐENOS</w:t>
      </w:r>
      <w:r w:rsidR="00BD2E40" w:rsidRPr="00062872">
        <w:rPr>
          <w:rFonts w:ascii="Times New Roman" w:hAnsi="Times New Roman" w:cs="Times New Roman"/>
          <w:b/>
          <w:bCs/>
          <w:sz w:val="20"/>
          <w:szCs w:val="20"/>
        </w:rPr>
        <w:t>T</w:t>
      </w:r>
    </w:p>
    <w:p w14:paraId="31D5F14E" w14:textId="6CF8B384" w:rsidR="00CC7485" w:rsidRPr="00062872" w:rsidRDefault="00AF6D44" w:rsidP="00083861">
      <w:pPr>
        <w:spacing w:before="120" w:after="120"/>
        <w:ind w:left="142"/>
        <w:rPr>
          <w:rFonts w:ascii="Times New Roman" w:hAnsi="Times New Roman" w:cs="Times New Roman"/>
          <w:b/>
          <w:bCs/>
          <w:sz w:val="20"/>
          <w:szCs w:val="20"/>
        </w:rPr>
      </w:pPr>
      <w:bookmarkStart w:id="17" w:name="_Hlk99015285"/>
      <w:r w:rsidRPr="00062872">
        <w:rPr>
          <w:rFonts w:ascii="Times New Roman" w:hAnsi="Times New Roman" w:cs="Times New Roman"/>
          <w:b/>
          <w:bCs/>
          <w:sz w:val="20"/>
          <w:szCs w:val="20"/>
        </w:rPr>
        <w:t>4</w:t>
      </w:r>
      <w:r w:rsidR="00A518FC" w:rsidRPr="00062872">
        <w:rPr>
          <w:rFonts w:ascii="Times New Roman" w:hAnsi="Times New Roman" w:cs="Times New Roman"/>
          <w:b/>
          <w:bCs/>
          <w:sz w:val="20"/>
          <w:szCs w:val="20"/>
        </w:rPr>
        <w:t xml:space="preserve">.1. </w:t>
      </w:r>
      <w:r w:rsidR="00CC7485" w:rsidRPr="00062872">
        <w:rPr>
          <w:rFonts w:ascii="Times New Roman" w:hAnsi="Times New Roman" w:cs="Times New Roman"/>
          <w:b/>
          <w:bCs/>
          <w:sz w:val="20"/>
          <w:szCs w:val="20"/>
        </w:rPr>
        <w:t>POPIS PRIMJENJIVIH DOZVOLA I ODOBRENJA</w:t>
      </w:r>
      <w:bookmarkEnd w:id="17"/>
    </w:p>
    <w:tbl>
      <w:tblPr>
        <w:tblStyle w:val="Reetkatablice"/>
        <w:tblW w:w="9351" w:type="dxa"/>
        <w:tblLook w:val="04A0" w:firstRow="1" w:lastRow="0" w:firstColumn="1" w:lastColumn="0" w:noHBand="0" w:noVBand="1"/>
      </w:tblPr>
      <w:tblGrid>
        <w:gridCol w:w="7924"/>
        <w:gridCol w:w="1427"/>
      </w:tblGrid>
      <w:tr w:rsidR="00DE2C0E" w:rsidRPr="00062872" w14:paraId="20978A2C" w14:textId="77777777" w:rsidTr="0012545D">
        <w:tc>
          <w:tcPr>
            <w:tcW w:w="9351" w:type="dxa"/>
            <w:gridSpan w:val="2"/>
          </w:tcPr>
          <w:p w14:paraId="13347D78" w14:textId="77777777" w:rsidR="004F59B0" w:rsidRPr="00062872" w:rsidRDefault="00DE2C0E" w:rsidP="0012545D">
            <w:pPr>
              <w:rPr>
                <w:rFonts w:ascii="Times New Roman" w:hAnsi="Times New Roman"/>
                <w:bCs/>
                <w:szCs w:val="20"/>
              </w:rPr>
            </w:pPr>
            <w:r w:rsidRPr="00062872">
              <w:rPr>
                <w:rFonts w:ascii="Times New Roman" w:hAnsi="Times New Roman"/>
                <w:bCs/>
                <w:szCs w:val="20"/>
              </w:rPr>
              <w:t>Je li za potrebe Projekta osigurano sljedeće:</w:t>
            </w:r>
          </w:p>
          <w:p w14:paraId="1F64033E" w14:textId="3F64A5AC"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0"/>
                  <w:enabled/>
                  <w:calcOnExit w:val="0"/>
                  <w:checkBox>
                    <w:sizeAuto/>
                    <w:default w:val="0"/>
                  </w:checkBox>
                </w:ffData>
              </w:fldChar>
            </w:r>
            <w:bookmarkStart w:id="18" w:name="Check20"/>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bookmarkEnd w:id="18"/>
            <w:r w:rsidRPr="00062872">
              <w:rPr>
                <w:rFonts w:ascii="Times New Roman" w:hAnsi="Times New Roman"/>
                <w:bCs/>
                <w:szCs w:val="20"/>
              </w:rPr>
              <w:t xml:space="preserve"> Idejni projekt</w:t>
            </w:r>
          </w:p>
          <w:p w14:paraId="5ADD2FBF"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1"/>
                  <w:enabled/>
                  <w:calcOnExit w:val="0"/>
                  <w:checkBox>
                    <w:sizeAuto/>
                    <w:default w:val="0"/>
                  </w:checkBox>
                </w:ffData>
              </w:fldChar>
            </w:r>
            <w:bookmarkStart w:id="19" w:name="Check21"/>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bookmarkEnd w:id="19"/>
            <w:r w:rsidRPr="00062872">
              <w:rPr>
                <w:rFonts w:ascii="Times New Roman" w:hAnsi="Times New Roman"/>
                <w:bCs/>
                <w:szCs w:val="20"/>
              </w:rPr>
              <w:t xml:space="preserve"> Glavni projekt</w:t>
            </w:r>
          </w:p>
          <w:p w14:paraId="727DA480"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2"/>
                  <w:enabled/>
                  <w:calcOnExit w:val="0"/>
                  <w:checkBox>
                    <w:sizeAuto/>
                    <w:default w:val="0"/>
                  </w:checkBox>
                </w:ffData>
              </w:fldChar>
            </w:r>
            <w:bookmarkStart w:id="20" w:name="Check22"/>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bookmarkEnd w:id="20"/>
            <w:r w:rsidRPr="00062872">
              <w:rPr>
                <w:rFonts w:ascii="Times New Roman" w:hAnsi="Times New Roman"/>
                <w:bCs/>
                <w:szCs w:val="20"/>
              </w:rPr>
              <w:t xml:space="preserve"> Izvedbeni projekt</w:t>
            </w:r>
          </w:p>
          <w:p w14:paraId="591CB4D7" w14:textId="77777777" w:rsidR="00DE2C0E" w:rsidRPr="00062872" w:rsidRDefault="00DE2C0E" w:rsidP="0012545D">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23"/>
                  <w:enabled/>
                  <w:calcOnExit w:val="0"/>
                  <w:checkBox>
                    <w:sizeAuto/>
                    <w:default w:val="0"/>
                  </w:checkBox>
                </w:ffData>
              </w:fldChar>
            </w:r>
            <w:bookmarkStart w:id="21" w:name="Check23"/>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bookmarkEnd w:id="21"/>
            <w:r w:rsidRPr="00062872">
              <w:rPr>
                <w:rFonts w:ascii="Times New Roman" w:hAnsi="Times New Roman" w:cs="Times New Roman"/>
                <w:bCs/>
                <w:szCs w:val="20"/>
              </w:rPr>
              <w:t xml:space="preserve"> Ugovor o koncesiji, najmu poslovnog prostora ili sl.</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hAnsi="Times New Roman" w:cs="Times New Roman"/>
                <w:bCs/>
                <w:szCs w:val="20"/>
              </w:rPr>
              <w:fldChar w:fldCharType="begin">
                <w:ffData>
                  <w:name w:val="Check23"/>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Ostalo, upišite:</w:t>
            </w:r>
            <w:r w:rsidRPr="00062872">
              <w:rPr>
                <w:rFonts w:ascii="Times New Roman" w:hAnsi="Times New Roman" w:cs="Times New Roman"/>
                <w:b/>
                <w:szCs w:val="20"/>
              </w:rPr>
              <w:t xml:space="preserve"> </w:t>
            </w: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p w14:paraId="3D527D23"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Prema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7425F50F" w14:textId="77777777" w:rsidTr="0012545D">
        <w:tc>
          <w:tcPr>
            <w:tcW w:w="9351" w:type="dxa"/>
            <w:gridSpan w:val="2"/>
          </w:tcPr>
          <w:p w14:paraId="709C8762" w14:textId="451DE17A"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Popišite sve dozvole i odobrenja koja ste već osigurali i koje trebate osigurati za provedbu Projekta. </w:t>
            </w:r>
          </w:p>
          <w:p w14:paraId="4002ACCB"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Ispunite prema popisu </w:t>
            </w:r>
            <w:r w:rsidRPr="00062872">
              <w:rPr>
                <w:rFonts w:ascii="Times New Roman" w:hAnsi="Times New Roman"/>
                <w:b/>
                <w:szCs w:val="20"/>
              </w:rPr>
              <w:t>u točki 2.1. iz Priloga 2</w:t>
            </w:r>
            <w:r w:rsidRPr="00062872">
              <w:rPr>
                <w:rFonts w:ascii="Times New Roman" w:hAnsi="Times New Roman"/>
                <w:bCs/>
                <w:szCs w:val="20"/>
              </w:rPr>
              <w:t xml:space="preserve"> ovog Upitnika.</w:t>
            </w:r>
          </w:p>
          <w:p w14:paraId="41ABBAB1"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04662E29" w14:textId="77777777" w:rsidTr="0012545D">
        <w:tc>
          <w:tcPr>
            <w:tcW w:w="9351" w:type="dxa"/>
            <w:gridSpan w:val="2"/>
          </w:tcPr>
          <w:p w14:paraId="6F373BB4" w14:textId="152BC253"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Molimo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vezano uz postupak procjene ili ocjene o potrebi procjene utjecaja zahvata na okoliš (sukladno Uredbi o procjeni utjecaja zahvata na okoliš (NN 61/14 i 3/17)/ Direktivi o procjeni utjecaja na okoliš) i po potrebi pojasnite:</w:t>
            </w:r>
          </w:p>
          <w:p w14:paraId="34FA60F4" w14:textId="77777777" w:rsidR="00DE2C0E" w:rsidRPr="00062872" w:rsidRDefault="00DE2C0E" w:rsidP="0012545D">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0C2457A8" w14:textId="77777777" w:rsidTr="0012545D">
        <w:tc>
          <w:tcPr>
            <w:tcW w:w="7924" w:type="dxa"/>
          </w:tcPr>
          <w:p w14:paraId="5F05933D"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Trebate li za Projekt provesti postupak ocjene prihvatljivosti zahvata sukladno Direktivama i nacionalnim propisima o očuvanju prirodnih staništa i divlje faune i flore/ocjenu prihvatljivosti zahvata za ekološku mrežu?</w:t>
            </w:r>
          </w:p>
          <w:p w14:paraId="73EE7BC6"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Ako je odgovor Da,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(ako je primjenjivo) i po potrebi pojasnite:</w:t>
            </w:r>
          </w:p>
          <w:p w14:paraId="1F0F5B5C" w14:textId="77777777" w:rsidR="00DE2C0E" w:rsidRPr="00062872" w:rsidRDefault="00DE2C0E" w:rsidP="0012545D">
            <w:pPr>
              <w:jc w:val="both"/>
              <w:rPr>
                <w:rFonts w:ascii="Times New Roman" w:hAnsi="Times New Roman"/>
                <w:noProof/>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427" w:type="dxa"/>
          </w:tcPr>
          <w:p w14:paraId="2B3098C9"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026231FD"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2"/>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Ne</w:t>
            </w:r>
          </w:p>
        </w:tc>
      </w:tr>
      <w:tr w:rsidR="00DE2C0E" w:rsidRPr="00062872" w14:paraId="5C0BB8E6" w14:textId="77777777" w:rsidTr="0012545D">
        <w:tc>
          <w:tcPr>
            <w:tcW w:w="9351" w:type="dxa"/>
            <w:gridSpan w:val="2"/>
          </w:tcPr>
          <w:p w14:paraId="694389F8" w14:textId="6715E851"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Jesu li djelatnost </w:t>
            </w:r>
            <w:r w:rsidR="00A60AF4" w:rsidRPr="00062872">
              <w:rPr>
                <w:rFonts w:ascii="Times New Roman" w:hAnsi="Times New Roman"/>
                <w:noProof/>
                <w:szCs w:val="20"/>
              </w:rPr>
              <w:t xml:space="preserve">prijavitelja/projekta </w:t>
            </w:r>
            <w:r w:rsidRPr="00062872">
              <w:rPr>
                <w:rFonts w:ascii="Times New Roman" w:hAnsi="Times New Roman"/>
                <w:noProof/>
                <w:szCs w:val="20"/>
              </w:rPr>
              <w:t>obuhvaćeni odredbama jedne ili više sljedećih Direktiva</w:t>
            </w:r>
            <w:r w:rsidRPr="00062872">
              <w:rPr>
                <w:rFonts w:ascii="Times New Roman" w:hAnsi="Times New Roman"/>
                <w:noProof/>
                <w:szCs w:val="20"/>
                <w:vertAlign w:val="superscript"/>
              </w:rPr>
              <w:footnoteReference w:id="9"/>
            </w:r>
            <w:r w:rsidRPr="00062872">
              <w:rPr>
                <w:rFonts w:ascii="Times New Roman" w:hAnsi="Times New Roman"/>
                <w:noProof/>
                <w:szCs w:val="20"/>
              </w:rPr>
              <w:t>?</w:t>
            </w:r>
          </w:p>
          <w:p w14:paraId="5F10D9EE"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Okvirna direktiva o vodama</w:t>
            </w:r>
          </w:p>
          <w:p w14:paraId="24857121"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Direktiva o otpadu</w:t>
            </w:r>
          </w:p>
          <w:p w14:paraId="2E51C785" w14:textId="77777777" w:rsidR="00DE2C0E" w:rsidRPr="00062872" w:rsidRDefault="00DE2C0E" w:rsidP="0012545D">
            <w:pPr>
              <w:contextualSpacing/>
              <w:jc w:val="both"/>
              <w:rPr>
                <w:rFonts w:ascii="Times New Roman" w:hAnsi="Times New Roman"/>
                <w:noProof/>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w:t>
            </w:r>
            <w:r w:rsidRPr="00062872">
              <w:rPr>
                <w:rFonts w:ascii="Times New Roman" w:hAnsi="Times New Roman"/>
                <w:noProof/>
                <w:szCs w:val="20"/>
              </w:rPr>
              <w:t>Direktiva o industrijskim emisijama</w:t>
            </w:r>
          </w:p>
          <w:p w14:paraId="12600C91" w14:textId="77777777" w:rsidR="00DE2C0E" w:rsidRPr="00062872" w:rsidRDefault="00DE2C0E" w:rsidP="0012545D">
            <w:pPr>
              <w:pStyle w:val="P68B1DB1-Normal1"/>
              <w:rPr>
                <w:rFonts w:ascii="Times New Roman" w:hAnsi="Times New Roman" w:cs="Times New Roman"/>
                <w:b/>
                <w:szCs w:val="20"/>
              </w:rPr>
            </w:pP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w:t>
            </w:r>
            <w:r w:rsidRPr="00062872">
              <w:rPr>
                <w:rFonts w:ascii="Times New Roman" w:hAnsi="Times New Roman" w:cs="Times New Roman"/>
                <w:noProof/>
                <w:szCs w:val="20"/>
              </w:rPr>
              <w:t>Direktiva Seveso III (DIREKTIVA 2012/18/EU Europskog Parlamenta i Vijeća od 4. srpnja 2012. o kontroli opasnosti od velikih nesreća koje uključuju opasne tvari</w:t>
            </w:r>
            <w:r w:rsidRPr="00062872">
              <w:rPr>
                <w:rFonts w:ascii="Times New Roman" w:eastAsiaTheme="minorHAnsi" w:hAnsi="Times New Roman" w:cs="Times New Roman"/>
                <w:bCs/>
                <w:szCs w:val="20"/>
              </w:rPr>
              <w:t xml:space="preserve"> </w:t>
            </w:r>
            <w:r w:rsidRPr="00062872">
              <w:rPr>
                <w:rFonts w:ascii="Times New Roman" w:eastAsiaTheme="minorHAnsi" w:hAnsi="Times New Roman" w:cs="Times New Roman"/>
                <w:bCs/>
                <w:szCs w:val="20"/>
              </w:rPr>
              <w:br/>
            </w:r>
            <w:r w:rsidRPr="00062872">
              <w:rPr>
                <w:rFonts w:ascii="Times New Roman" w:hAnsi="Times New Roman" w:cs="Times New Roman"/>
                <w:bCs/>
                <w:szCs w:val="20"/>
              </w:rPr>
              <w:fldChar w:fldCharType="begin">
                <w:ffData>
                  <w:name w:val="Check1"/>
                  <w:enabled/>
                  <w:calcOnExit w:val="0"/>
                  <w:checkBox>
                    <w:sizeAuto/>
                    <w:default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Ostalo  Upišite:</w:t>
            </w:r>
            <w:r w:rsidRPr="00062872">
              <w:rPr>
                <w:rFonts w:ascii="Times New Roman" w:hAnsi="Times New Roman" w:cs="Times New Roman"/>
                <w:b/>
                <w:szCs w:val="20"/>
              </w:rPr>
              <w:t xml:space="preserve"> </w:t>
            </w:r>
            <w:r w:rsidRPr="00062872">
              <w:rPr>
                <w:rFonts w:ascii="Times New Roman" w:hAnsi="Times New Roman" w:cs="Times New Roman"/>
                <w:b/>
                <w:szCs w:val="20"/>
              </w:rPr>
              <w:fldChar w:fldCharType="begin">
                <w:ffData>
                  <w:name w:val="Text1"/>
                  <w:enabled/>
                  <w:calcOnExit w:val="0"/>
                  <w:textInput/>
                </w:ffData>
              </w:fldChar>
            </w:r>
            <w:r w:rsidRPr="00062872">
              <w:rPr>
                <w:rFonts w:ascii="Times New Roman" w:hAnsi="Times New Roman" w:cs="Times New Roman"/>
                <w:b/>
                <w:szCs w:val="20"/>
              </w:rPr>
              <w:instrText xml:space="preserve"> FORMTEXT </w:instrText>
            </w:r>
            <w:r w:rsidRPr="00062872">
              <w:rPr>
                <w:rFonts w:ascii="Times New Roman" w:hAnsi="Times New Roman" w:cs="Times New Roman"/>
                <w:b/>
                <w:szCs w:val="20"/>
              </w:rPr>
            </w:r>
            <w:r w:rsidRPr="00062872">
              <w:rPr>
                <w:rFonts w:ascii="Times New Roman" w:hAnsi="Times New Roman" w:cs="Times New Roman"/>
                <w:b/>
                <w:szCs w:val="20"/>
              </w:rPr>
              <w:fldChar w:fldCharType="separate"/>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noProof/>
                <w:szCs w:val="20"/>
              </w:rPr>
              <w:t> </w:t>
            </w:r>
            <w:r w:rsidRPr="00062872">
              <w:rPr>
                <w:rFonts w:ascii="Times New Roman" w:hAnsi="Times New Roman" w:cs="Times New Roman"/>
                <w:b/>
                <w:szCs w:val="20"/>
              </w:rPr>
              <w:fldChar w:fldCharType="end"/>
            </w:r>
          </w:p>
          <w:p w14:paraId="09CEC296" w14:textId="77777777" w:rsidR="00DE2C0E" w:rsidRPr="00062872" w:rsidRDefault="00DE2C0E" w:rsidP="0012545D">
            <w:pPr>
              <w:jc w:val="both"/>
              <w:rPr>
                <w:rFonts w:ascii="Times New Roman" w:hAnsi="Times New Roman"/>
                <w:noProof/>
                <w:szCs w:val="20"/>
              </w:rPr>
            </w:pPr>
            <w:r w:rsidRPr="00062872">
              <w:rPr>
                <w:rFonts w:ascii="Times New Roman" w:hAnsi="Times New Roman"/>
                <w:noProof/>
                <w:szCs w:val="20"/>
              </w:rPr>
              <w:t xml:space="preserve">Ako je odgovor potvrdan, </w:t>
            </w:r>
            <w:r w:rsidRPr="00062872">
              <w:rPr>
                <w:rFonts w:ascii="Times New Roman" w:hAnsi="Times New Roman"/>
                <w:b/>
                <w:szCs w:val="20"/>
              </w:rPr>
              <w:t xml:space="preserve">u </w:t>
            </w:r>
            <w:r w:rsidRPr="00062872">
              <w:rPr>
                <w:rFonts w:ascii="Times New Roman" w:hAnsi="Times New Roman"/>
                <w:b/>
                <w:bCs/>
                <w:noProof/>
                <w:szCs w:val="20"/>
              </w:rPr>
              <w:t xml:space="preserve">točki </w:t>
            </w:r>
            <w:r w:rsidRPr="00062872">
              <w:rPr>
                <w:rFonts w:ascii="Times New Roman" w:hAnsi="Times New Roman"/>
                <w:b/>
                <w:szCs w:val="20"/>
              </w:rPr>
              <w:t>2.</w:t>
            </w:r>
            <w:r w:rsidRPr="00062872">
              <w:rPr>
                <w:rFonts w:ascii="Times New Roman" w:hAnsi="Times New Roman"/>
                <w:b/>
                <w:bCs/>
                <w:noProof/>
                <w:szCs w:val="20"/>
              </w:rPr>
              <w:t>2. iz Priloga 2</w:t>
            </w:r>
            <w:r w:rsidRPr="00062872">
              <w:rPr>
                <w:rFonts w:ascii="Times New Roman" w:hAnsi="Times New Roman"/>
                <w:noProof/>
                <w:szCs w:val="20"/>
              </w:rPr>
              <w:t xml:space="preserve"> potvrdite pravnu usklađenost (ako je primjenjivo) i po potrebi pojasnite: </w:t>
            </w: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2D999260" w14:textId="77777777" w:rsidTr="0012545D">
        <w:tc>
          <w:tcPr>
            <w:tcW w:w="7924" w:type="dxa"/>
          </w:tcPr>
          <w:p w14:paraId="48C1498A" w14:textId="31B4FAE3" w:rsidR="00DE2C0E" w:rsidRPr="00062872" w:rsidRDefault="00DE2C0E" w:rsidP="0012545D">
            <w:pPr>
              <w:jc w:val="both"/>
              <w:rPr>
                <w:rFonts w:ascii="Times New Roman" w:hAnsi="Times New Roman"/>
                <w:bCs/>
                <w:szCs w:val="20"/>
              </w:rPr>
            </w:pPr>
            <w:r w:rsidRPr="00062872">
              <w:rPr>
                <w:rFonts w:ascii="Times New Roman" w:hAnsi="Times New Roman"/>
                <w:bCs/>
                <w:szCs w:val="20"/>
              </w:rPr>
              <w:t>Je li Projekt/planirane aktivnosti obuhvaćeno planom/programom/strategijom na lokalnoj, regionalnoj ili nacionalnoj razini?</w:t>
            </w:r>
          </w:p>
          <w:p w14:paraId="3A2F01E2"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je li za taj plan/program/strategiju provedena strateška procjena utjecaja na okoliš u skladu s Direktivom 2001/42/EU o strateškoj procjeni utjecaja na okoliš</w:t>
            </w:r>
            <w:r w:rsidRPr="00062872">
              <w:rPr>
                <w:rStyle w:val="Referencafusnote"/>
                <w:rFonts w:ascii="Times New Roman" w:hAnsi="Times New Roman"/>
                <w:bCs/>
                <w:szCs w:val="20"/>
              </w:rPr>
              <w:footnoteReference w:id="10"/>
            </w:r>
            <w:r w:rsidRPr="00062872">
              <w:rPr>
                <w:rFonts w:ascii="Times New Roman" w:hAnsi="Times New Roman"/>
                <w:bCs/>
                <w:szCs w:val="20"/>
              </w:rPr>
              <w:t>?</w:t>
            </w:r>
          </w:p>
          <w:p w14:paraId="38681145"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427" w:type="dxa"/>
          </w:tcPr>
          <w:p w14:paraId="0B6B5990" w14:textId="77777777" w:rsidR="00DE2C0E" w:rsidRPr="00062872" w:rsidRDefault="00DE2C0E" w:rsidP="0012545D">
            <w:pPr>
              <w:pStyle w:val="P68B1DB1-Normal1"/>
              <w:rPr>
                <w:rFonts w:ascii="Times New Roman" w:hAnsi="Times New Roman" w:cs="Times New Roman"/>
                <w:bCs/>
                <w:szCs w:val="20"/>
              </w:rPr>
            </w:pPr>
            <w:r w:rsidRPr="00062872">
              <w:rPr>
                <w:rFonts w:ascii="Times New Roman" w:hAnsi="Times New Roman" w:cs="Times New Roman"/>
                <w:bCs/>
                <w:szCs w:val="20"/>
              </w:rPr>
              <w:fldChar w:fldCharType="begin">
                <w:ffData>
                  <w:name w:val="Check1"/>
                  <w:enabled/>
                  <w:calcOnExit w:val="0"/>
                  <w:checkBox>
                    <w:sizeAuto/>
                    <w:default w:val="0"/>
                    <w:checked w:val="0"/>
                  </w:checkBox>
                </w:ffData>
              </w:fldChar>
            </w:r>
            <w:r w:rsidRPr="00062872">
              <w:rPr>
                <w:rFonts w:ascii="Times New Roman" w:hAnsi="Times New Roman" w:cs="Times New Roman"/>
                <w:bCs/>
                <w:szCs w:val="20"/>
              </w:rPr>
              <w:instrText xml:space="preserve"> FORMCHECKBOX </w:instrText>
            </w:r>
            <w:r w:rsidR="00AC1C2A">
              <w:rPr>
                <w:rFonts w:ascii="Times New Roman" w:hAnsi="Times New Roman" w:cs="Times New Roman"/>
                <w:bCs/>
                <w:szCs w:val="20"/>
              </w:rPr>
            </w:r>
            <w:r w:rsidR="00AC1C2A">
              <w:rPr>
                <w:rFonts w:ascii="Times New Roman" w:hAnsi="Times New Roman" w:cs="Times New Roman"/>
                <w:bCs/>
                <w:szCs w:val="20"/>
              </w:rPr>
              <w:fldChar w:fldCharType="separate"/>
            </w:r>
            <w:r w:rsidRPr="00062872">
              <w:rPr>
                <w:rFonts w:ascii="Times New Roman" w:hAnsi="Times New Roman" w:cs="Times New Roman"/>
                <w:bCs/>
                <w:szCs w:val="20"/>
              </w:rPr>
              <w:fldChar w:fldCharType="end"/>
            </w:r>
            <w:r w:rsidRPr="00062872">
              <w:rPr>
                <w:rFonts w:ascii="Times New Roman" w:hAnsi="Times New Roman" w:cs="Times New Roman"/>
                <w:bCs/>
                <w:szCs w:val="20"/>
              </w:rPr>
              <w:t xml:space="preserve"> Da</w:t>
            </w:r>
          </w:p>
          <w:p w14:paraId="3057A675"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ed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bl>
    <w:p w14:paraId="549F6930" w14:textId="4E716D2A" w:rsidR="003F172B" w:rsidRDefault="003F172B" w:rsidP="009347D4">
      <w:pPr>
        <w:pStyle w:val="Naslov"/>
        <w:jc w:val="center"/>
        <w:rPr>
          <w:rFonts w:ascii="Times New Roman" w:hAnsi="Times New Roman" w:cs="Times New Roman"/>
          <w:b/>
          <w:bCs/>
          <w:color w:val="44546A" w:themeColor="text2"/>
          <w:spacing w:val="30"/>
          <w:sz w:val="36"/>
          <w:szCs w:val="36"/>
          <w:lang w:eastAsia="en-US"/>
        </w:rPr>
      </w:pPr>
    </w:p>
    <w:p w14:paraId="7075B1CE" w14:textId="77777777" w:rsidR="003F172B" w:rsidRDefault="003F172B">
      <w:pPr>
        <w:rPr>
          <w:rFonts w:ascii="Times New Roman" w:eastAsiaTheme="majorEastAsia" w:hAnsi="Times New Roman" w:cs="Times New Roman"/>
          <w:b/>
          <w:bCs/>
          <w:caps/>
          <w:color w:val="44546A" w:themeColor="text2"/>
          <w:spacing w:val="30"/>
          <w:sz w:val="36"/>
          <w:szCs w:val="36"/>
          <w:lang w:eastAsia="en-US"/>
        </w:rPr>
      </w:pPr>
      <w:r>
        <w:rPr>
          <w:rFonts w:ascii="Times New Roman" w:hAnsi="Times New Roman" w:cs="Times New Roman"/>
          <w:b/>
          <w:bCs/>
          <w:color w:val="44546A" w:themeColor="text2"/>
          <w:spacing w:val="30"/>
          <w:sz w:val="36"/>
          <w:szCs w:val="36"/>
          <w:lang w:eastAsia="en-US"/>
        </w:rPr>
        <w:br w:type="page"/>
      </w:r>
    </w:p>
    <w:p w14:paraId="6B1E70B7" w14:textId="3BC0202E" w:rsidR="0056648D" w:rsidRPr="003B1748" w:rsidRDefault="0056648D" w:rsidP="009347D4">
      <w:pPr>
        <w:pStyle w:val="Naslov"/>
        <w:jc w:val="center"/>
        <w:rPr>
          <w:rFonts w:ascii="Times New Roman" w:hAnsi="Times New Roman" w:cs="Times New Roman"/>
          <w:b/>
          <w:bCs/>
          <w:color w:val="44546A" w:themeColor="text2"/>
          <w:spacing w:val="30"/>
          <w:sz w:val="36"/>
          <w:szCs w:val="36"/>
          <w:lang w:eastAsia="en-US"/>
        </w:rPr>
      </w:pPr>
      <w:r w:rsidRPr="003B1748">
        <w:rPr>
          <w:rFonts w:ascii="Times New Roman" w:hAnsi="Times New Roman" w:cs="Times New Roman"/>
          <w:b/>
          <w:bCs/>
          <w:color w:val="44546A" w:themeColor="text2"/>
          <w:spacing w:val="30"/>
          <w:sz w:val="36"/>
          <w:szCs w:val="36"/>
          <w:lang w:eastAsia="en-US"/>
        </w:rPr>
        <w:lastRenderedPageBreak/>
        <w:t>PRILOG 1</w:t>
      </w:r>
    </w:p>
    <w:p w14:paraId="09D7174B" w14:textId="77777777" w:rsidR="0056648D" w:rsidRPr="003B1748" w:rsidRDefault="0056648D" w:rsidP="0056648D">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color w:val="44546A" w:themeColor="text2"/>
          <w:spacing w:val="30"/>
          <w:sz w:val="36"/>
          <w:szCs w:val="36"/>
          <w:lang w:eastAsia="en-US"/>
        </w:rPr>
      </w:pPr>
      <w:r w:rsidRPr="003B1748">
        <w:rPr>
          <w:rFonts w:ascii="Times New Roman" w:eastAsiaTheme="majorEastAsia" w:hAnsi="Times New Roman" w:cs="Times New Roman"/>
          <w:b/>
          <w:bCs/>
          <w:caps/>
          <w:color w:val="44546A" w:themeColor="text2"/>
          <w:spacing w:val="30"/>
          <w:sz w:val="36"/>
          <w:szCs w:val="36"/>
          <w:lang w:eastAsia="en-US"/>
        </w:rPr>
        <w:t>POPIS ISKLJUČENIH ULAGANJA</w:t>
      </w:r>
    </w:p>
    <w:p w14:paraId="2DAD5D05" w14:textId="0BEB8299" w:rsidR="0056648D" w:rsidRPr="00062872" w:rsidRDefault="0056648D" w:rsidP="0056648D">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color w:val="44546A" w:themeColor="text2"/>
          <w:spacing w:val="30"/>
          <w:sz w:val="24"/>
          <w:szCs w:val="24"/>
          <w:lang w:eastAsia="en-US"/>
        </w:rPr>
      </w:pPr>
      <w:r w:rsidRPr="00062872">
        <w:rPr>
          <w:rFonts w:ascii="Times New Roman" w:eastAsiaTheme="majorEastAsia" w:hAnsi="Times New Roman" w:cs="Times New Roman"/>
          <w:b/>
          <w:bCs/>
          <w:caps/>
          <w:color w:val="44546A" w:themeColor="text2"/>
          <w:spacing w:val="30"/>
          <w:sz w:val="24"/>
          <w:szCs w:val="24"/>
          <w:lang w:eastAsia="en-US"/>
        </w:rPr>
        <w:t xml:space="preserve">ZA PROVJERU ODRŽIVOSTI ULAGANJAU OKVIRU NPOO </w:t>
      </w:r>
    </w:p>
    <w:p w14:paraId="728EED16" w14:textId="0F04F5BE" w:rsidR="00962C7D" w:rsidRPr="003F172B" w:rsidRDefault="00C220B2" w:rsidP="00962C7D">
      <w:pPr>
        <w:keepNext/>
        <w:keepLines/>
        <w:spacing w:before="320" w:after="80"/>
        <w:outlineLvl w:val="0"/>
        <w:rPr>
          <w:rFonts w:ascii="Times New Roman" w:eastAsiaTheme="majorEastAsia" w:hAnsi="Times New Roman" w:cs="Times New Roman"/>
          <w:b/>
          <w:bCs/>
          <w:sz w:val="24"/>
          <w:szCs w:val="24"/>
          <w:lang w:eastAsia="en-US"/>
        </w:rPr>
      </w:pPr>
      <w:r w:rsidRPr="003F172B">
        <w:rPr>
          <w:rFonts w:ascii="Times New Roman" w:eastAsiaTheme="majorEastAsia" w:hAnsi="Times New Roman" w:cs="Times New Roman"/>
          <w:b/>
          <w:bCs/>
          <w:sz w:val="24"/>
          <w:szCs w:val="24"/>
          <w:lang w:eastAsia="en-US"/>
        </w:rPr>
        <w:t>Popis aktivnosti i ulaganja koja nisu prihvatljiva za financiranje iz NPOO-a</w:t>
      </w:r>
      <w:r w:rsidR="00C52074" w:rsidRPr="003F172B">
        <w:rPr>
          <w:rFonts w:ascii="Times New Roman" w:eastAsiaTheme="majorEastAsia" w:hAnsi="Times New Roman" w:cs="Times New Roman"/>
          <w:b/>
          <w:bCs/>
          <w:sz w:val="24"/>
          <w:szCs w:val="24"/>
          <w:lang w:eastAsia="en-US"/>
        </w:rPr>
        <w:t xml:space="preserve"> temeljem</w:t>
      </w:r>
      <w:r w:rsidR="00C52074" w:rsidRPr="003F172B">
        <w:rPr>
          <w:sz w:val="24"/>
          <w:szCs w:val="24"/>
        </w:rPr>
        <w:t xml:space="preserve"> </w:t>
      </w:r>
      <w:r w:rsidR="00C52074" w:rsidRPr="003F172B">
        <w:rPr>
          <w:rFonts w:ascii="Times New Roman" w:eastAsiaTheme="majorEastAsia" w:hAnsi="Times New Roman" w:cs="Times New Roman"/>
          <w:b/>
          <w:bCs/>
          <w:sz w:val="24"/>
          <w:szCs w:val="24"/>
          <w:lang w:eastAsia="en-US"/>
        </w:rPr>
        <w:t xml:space="preserve">Tehničkih smjernica </w:t>
      </w:r>
      <w:r w:rsidRPr="003F172B">
        <w:rPr>
          <w:rFonts w:ascii="Times New Roman" w:eastAsiaTheme="majorEastAsia" w:hAnsi="Times New Roman" w:cs="Times New Roman"/>
          <w:b/>
          <w:bCs/>
          <w:sz w:val="24"/>
          <w:szCs w:val="24"/>
          <w:lang w:eastAsia="en-US"/>
        </w:rPr>
        <w:t>:</w:t>
      </w:r>
    </w:p>
    <w:p w14:paraId="2B4D83C5" w14:textId="1E2BF1CE" w:rsidR="00C220B2" w:rsidRPr="00062872" w:rsidRDefault="00C76DB1"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w:t>
      </w:r>
      <w:r w:rsidR="00C220B2" w:rsidRPr="00062872">
        <w:rPr>
          <w:rFonts w:ascii="Times New Roman" w:eastAsia="Georgia" w:hAnsi="Times New Roman" w:cs="Times New Roman"/>
          <w:sz w:val="20"/>
          <w:szCs w:val="20"/>
          <w:lang w:eastAsia="en-US"/>
        </w:rPr>
        <w:t>ktivnosti kojima se ograničavaju prava i slobode pojedinca ili krše ljudska prava;</w:t>
      </w:r>
    </w:p>
    <w:p w14:paraId="57C4E04D" w14:textId="39375533"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upotrebu, razvoj ili proizvodnju proizvoda i tehnologija u području obrambenih aktivnosti koji su zabranjeni primjenjivim međunarodnim pravom;</w:t>
      </w:r>
    </w:p>
    <w:p w14:paraId="36DDCB9B" w14:textId="1ACC4A8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proizvode ili aktivnosti povezane s duhanom (proizvodnja, distribucija, obrada i trgovina);</w:t>
      </w:r>
    </w:p>
    <w:p w14:paraId="75D8C6C8" w14:textId="53765ED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isključene iz financiranja na temelju relevantnih odredbi Uredbe o Obzoru Europa</w:t>
      </w:r>
      <w:r w:rsidRPr="00062872">
        <w:rPr>
          <w:rFonts w:ascii="Times New Roman" w:eastAsia="Georgia" w:hAnsi="Times New Roman" w:cs="Times New Roman"/>
          <w:sz w:val="20"/>
          <w:szCs w:val="20"/>
          <w:vertAlign w:val="superscript"/>
          <w:lang w:eastAsia="en-US"/>
        </w:rPr>
        <w:footnoteReference w:id="11"/>
      </w:r>
      <w:r w:rsidRPr="00062872">
        <w:rPr>
          <w:rFonts w:ascii="Times New Roman" w:eastAsia="Georgia" w:hAnsi="Times New Roman" w:cs="Times New Roman"/>
          <w:sz w:val="20"/>
          <w:szCs w:val="20"/>
          <w:lang w:eastAsia="en-US"/>
        </w:rPr>
        <w:t>: istraživanja o kloniranju ljudi u reproduktivne svrhe; aktivnosti kojima se želi izmijeniti genetičko nasljeđe ljudskih bića i u okviru kojih bi takve izmjene mogle postati nasljedne; aktivnosti za stvaranje ljudskih embrija isključivo u svrhu istraživanja ili dobivanja matičnih stanica, među ostalim pomoću prijenosa jezgre somatskih stanica;</w:t>
      </w:r>
    </w:p>
    <w:p w14:paraId="184EDFD1" w14:textId="7F21C136"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kockanje (aktivnosti koje se odnose na proizvodnju, izgradnju, distribuciju, obradu, trgovinu ili softver);</w:t>
      </w:r>
    </w:p>
    <w:p w14:paraId="24ED23D4" w14:textId="092A6381"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seksualna trgovina i povezana infrastruktura, servisi i mediji</w:t>
      </w:r>
      <w:r w:rsidR="003572D6" w:rsidRPr="00062872">
        <w:rPr>
          <w:rFonts w:ascii="Times New Roman" w:eastAsia="Georgia" w:hAnsi="Times New Roman" w:cs="Times New Roman"/>
          <w:sz w:val="20"/>
          <w:szCs w:val="20"/>
          <w:lang w:eastAsia="en-US"/>
        </w:rPr>
        <w:t>;</w:t>
      </w:r>
    </w:p>
    <w:p w14:paraId="388439C2" w14:textId="5600E895"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u okviru kojih se žive životinje koriste u pokusne i znanstvene svrhe ako se ne može zajamčiti usklađenost s Konvencijom Vijeća Europe o zaštiti kralježnjaka koji se koriste u pokusne i druge znanstvene svrhe;</w:t>
      </w:r>
    </w:p>
    <w:p w14:paraId="43A894BA" w14:textId="773F91E2"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aktivnosti razvoja nekretnina, na primjer aktivnosti čija je isključiva svrha preuređenje i ponovno davanje u zakup ili preprodaja postojećih zgrada, kao i izgradnja novih projekata; međutim, prihvatljive su aktivnosti u sektoru nekretnina povezane sa specifičnim ciljevima programa </w:t>
      </w:r>
      <w:proofErr w:type="spellStart"/>
      <w:r w:rsidRPr="00062872">
        <w:rPr>
          <w:rFonts w:ascii="Times New Roman" w:eastAsia="Georgia" w:hAnsi="Times New Roman" w:cs="Times New Roman"/>
          <w:sz w:val="20"/>
          <w:szCs w:val="20"/>
          <w:lang w:eastAsia="en-US"/>
        </w:rPr>
        <w:t>InvestEU</w:t>
      </w:r>
      <w:proofErr w:type="spellEnd"/>
      <w:r w:rsidRPr="00062872">
        <w:rPr>
          <w:rFonts w:ascii="Times New Roman" w:eastAsia="Georgia" w:hAnsi="Times New Roman" w:cs="Times New Roman"/>
          <w:sz w:val="20"/>
          <w:szCs w:val="20"/>
          <w:lang w:eastAsia="en-US"/>
        </w:rPr>
        <w:t xml:space="preserve"> kako je navedeno u članku 3. stavku 2</w:t>
      </w:r>
      <w:r w:rsidR="00C824A8" w:rsidRPr="00062872">
        <w:rPr>
          <w:rStyle w:val="Referencafusnote"/>
          <w:rFonts w:ascii="Times New Roman" w:eastAsia="Georgia" w:hAnsi="Times New Roman"/>
          <w:szCs w:val="20"/>
          <w:lang w:eastAsia="en-US"/>
        </w:rPr>
        <w:footnoteReference w:id="12"/>
      </w:r>
      <w:r w:rsidRPr="00062872">
        <w:rPr>
          <w:rFonts w:ascii="Times New Roman" w:eastAsia="Georgia" w:hAnsi="Times New Roman" w:cs="Times New Roman"/>
          <w:sz w:val="20"/>
          <w:szCs w:val="20"/>
          <w:lang w:eastAsia="en-US"/>
        </w:rPr>
        <w:t>. i s prihvatljivim područjima za operacije financiranja i ulaganja iz Priloga II. , poput ulaganja u projekte u području energetske učinkovitosti ili socijalnih stanova;</w:t>
      </w:r>
    </w:p>
    <w:p w14:paraId="355E87D3" w14:textId="2EA43A1A"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financijske aktivnosti poput kupovine financijskih instrumenata ili trgovanja tim instrumentima. Posebno se isključuju intervencije usmjerene na otkup u svrhu razdvajanja imovine (eng. </w:t>
      </w:r>
      <w:proofErr w:type="spellStart"/>
      <w:r w:rsidRPr="00062872">
        <w:rPr>
          <w:rFonts w:ascii="Times New Roman" w:eastAsia="Georgia" w:hAnsi="Times New Roman" w:cs="Times New Roman"/>
          <w:sz w:val="20"/>
          <w:szCs w:val="20"/>
          <w:lang w:eastAsia="en-US"/>
        </w:rPr>
        <w:t>asset</w:t>
      </w:r>
      <w:proofErr w:type="spellEnd"/>
      <w:r w:rsidRPr="00062872">
        <w:rPr>
          <w:rFonts w:ascii="Times New Roman" w:eastAsia="Georgia" w:hAnsi="Times New Roman" w:cs="Times New Roman"/>
          <w:sz w:val="20"/>
          <w:szCs w:val="20"/>
          <w:lang w:eastAsia="en-US"/>
        </w:rPr>
        <w:t xml:space="preserve"> </w:t>
      </w:r>
      <w:proofErr w:type="spellStart"/>
      <w:r w:rsidRPr="00062872">
        <w:rPr>
          <w:rFonts w:ascii="Times New Roman" w:eastAsia="Georgia" w:hAnsi="Times New Roman" w:cs="Times New Roman"/>
          <w:sz w:val="20"/>
          <w:szCs w:val="20"/>
          <w:lang w:eastAsia="en-US"/>
        </w:rPr>
        <w:t>stripping</w:t>
      </w:r>
      <w:proofErr w:type="spellEnd"/>
      <w:r w:rsidRPr="00062872">
        <w:rPr>
          <w:rFonts w:ascii="Times New Roman" w:eastAsia="Georgia" w:hAnsi="Times New Roman" w:cs="Times New Roman"/>
          <w:sz w:val="20"/>
          <w:szCs w:val="20"/>
          <w:lang w:eastAsia="en-US"/>
        </w:rPr>
        <w:t>) ili zamjenski kapital namijenjen razdvajanju imovine;</w:t>
      </w:r>
    </w:p>
    <w:p w14:paraId="068D84D8" w14:textId="0CAA38F8"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zabranjene primjenjivim nacionalnim zakonodavstvom;</w:t>
      </w:r>
    </w:p>
    <w:p w14:paraId="7E2E081D" w14:textId="79582994" w:rsidR="00C220B2" w:rsidRPr="00062872" w:rsidRDefault="00C220B2" w:rsidP="00C220B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razgradnju, rad, prilagodbu ili izgradnju nuklearnih elektrana;</w:t>
      </w:r>
    </w:p>
    <w:p w14:paraId="69225331"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koje se odnose na fosilna goriva, uključujući daljnju (</w:t>
      </w:r>
      <w:proofErr w:type="spellStart"/>
      <w:r w:rsidRPr="00062872">
        <w:rPr>
          <w:rFonts w:ascii="Times New Roman" w:eastAsia="Georgia" w:hAnsi="Times New Roman" w:cs="Times New Roman"/>
          <w:sz w:val="20"/>
          <w:szCs w:val="20"/>
          <w:lang w:eastAsia="en-US"/>
        </w:rPr>
        <w:t>downstream</w:t>
      </w:r>
      <w:proofErr w:type="spellEnd"/>
      <w:r w:rsidRPr="00062872">
        <w:rPr>
          <w:rFonts w:ascii="Times New Roman" w:eastAsia="Georgia" w:hAnsi="Times New Roman" w:cs="Times New Roman"/>
          <w:sz w:val="20"/>
          <w:szCs w:val="20"/>
          <w:lang w:eastAsia="en-US"/>
        </w:rPr>
        <w:t>) upotrebu.</w:t>
      </w:r>
    </w:p>
    <w:p w14:paraId="64DE6B25" w14:textId="77777777" w:rsidR="0080351B" w:rsidRPr="00062872" w:rsidRDefault="0080351B" w:rsidP="0080351B">
      <w:pPr>
        <w:spacing w:after="160" w:line="276" w:lineRule="auto"/>
        <w:ind w:left="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Ovo izuzeće ne primjenjuje se:</w:t>
      </w:r>
    </w:p>
    <w:p w14:paraId="43C168C5" w14:textId="14B0B8E4" w:rsidR="0080351B" w:rsidRPr="00062872" w:rsidRDefault="0080351B" w:rsidP="0080351B">
      <w:pPr>
        <w:numPr>
          <w:ilvl w:val="0"/>
          <w:numId w:val="30"/>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 području proizvodnje električne energije i/ili topline te s tim povezane infrastrukture za prijenos i distribuciju, u kojima se upotrebljava prirodni plin, koji su u skladu s uvjetima iz Priloga III. Tehnički</w:t>
      </w:r>
      <w:r w:rsidR="002A3B37" w:rsidRPr="00062872">
        <w:rPr>
          <w:rFonts w:ascii="Times New Roman" w:eastAsia="Georgia" w:hAnsi="Times New Roman" w:cs="Times New Roman"/>
          <w:sz w:val="20"/>
          <w:szCs w:val="20"/>
          <w:lang w:eastAsia="en-US"/>
        </w:rPr>
        <w:t>h</w:t>
      </w:r>
      <w:r w:rsidRPr="00062872">
        <w:rPr>
          <w:rFonts w:ascii="Times New Roman" w:eastAsia="Georgia" w:hAnsi="Times New Roman" w:cs="Times New Roman"/>
          <w:sz w:val="20"/>
          <w:szCs w:val="20"/>
          <w:lang w:eastAsia="en-US"/>
        </w:rPr>
        <w:t xml:space="preserve"> smjernica</w:t>
      </w:r>
      <w:r w:rsidR="001B3C93" w:rsidRPr="00062872">
        <w:rPr>
          <w:rStyle w:val="Referencafusnote"/>
          <w:rFonts w:ascii="Times New Roman" w:eastAsia="Georgia" w:hAnsi="Times New Roman"/>
          <w:szCs w:val="20"/>
          <w:lang w:eastAsia="en-US"/>
        </w:rPr>
        <w:footnoteReference w:id="13"/>
      </w:r>
      <w:r w:rsidRPr="00062872">
        <w:rPr>
          <w:rFonts w:ascii="Times New Roman" w:eastAsia="Georgia" w:hAnsi="Times New Roman" w:cs="Times New Roman"/>
          <w:sz w:val="20"/>
          <w:szCs w:val="20"/>
          <w:lang w:eastAsia="en-US"/>
        </w:rPr>
        <w:t xml:space="preserve"> za primjenu načela </w:t>
      </w:r>
      <w:proofErr w:type="spellStart"/>
      <w:r w:rsidRPr="00062872">
        <w:rPr>
          <w:rFonts w:ascii="Times New Roman" w:eastAsia="Georgia" w:hAnsi="Times New Roman" w:cs="Times New Roman"/>
          <w:sz w:val="20"/>
          <w:szCs w:val="20"/>
          <w:lang w:eastAsia="en-US"/>
        </w:rPr>
        <w:t>nenanošenja</w:t>
      </w:r>
      <w:proofErr w:type="spellEnd"/>
      <w:r w:rsidRPr="00062872">
        <w:rPr>
          <w:rFonts w:ascii="Times New Roman" w:eastAsia="Georgia" w:hAnsi="Times New Roman" w:cs="Times New Roman"/>
          <w:sz w:val="20"/>
          <w:szCs w:val="20"/>
          <w:lang w:eastAsia="en-US"/>
        </w:rPr>
        <w:t xml:space="preserve"> bitne štete (2021/C58/01).</w:t>
      </w:r>
    </w:p>
    <w:p w14:paraId="6DDD30D8"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u okviru EU-ova sustava za trgovanje emisijama (ETS) kojima se postižu predviđene emisije stakleničkih plinova koje nisu znatno niže od relevantnih referentnih vrijednosti.</w:t>
      </w:r>
    </w:p>
    <w:p w14:paraId="59A7C228" w14:textId="2F108E32" w:rsidR="0080351B" w:rsidRPr="00A56463" w:rsidRDefault="0080351B" w:rsidP="00266798">
      <w:pPr>
        <w:pStyle w:val="Odlomakpopisa"/>
        <w:numPr>
          <w:ilvl w:val="0"/>
          <w:numId w:val="30"/>
        </w:numPr>
        <w:spacing w:after="160" w:line="276" w:lineRule="auto"/>
        <w:jc w:val="both"/>
        <w:rPr>
          <w:rFonts w:ascii="Times New Roman" w:eastAsia="Georgia" w:hAnsi="Times New Roman" w:cs="Times New Roman"/>
          <w:sz w:val="20"/>
          <w:szCs w:val="20"/>
          <w:lang w:eastAsia="en-US"/>
        </w:rPr>
      </w:pPr>
      <w:r w:rsidRPr="00A56463">
        <w:rPr>
          <w:rFonts w:ascii="Times New Roman" w:eastAsia="Georgia" w:hAnsi="Times New Roman" w:cs="Times New Roman"/>
          <w:sz w:val="20"/>
          <w:szCs w:val="20"/>
          <w:lang w:eastAsia="en-US"/>
        </w:rPr>
        <w:t>ako se aktivnošću koja se podupire postižu predviđene emisije stakleničkih plinova koje nisu znatno niže od relevantnih referentnih vrijednosti, potrebno je objasniti razloge zašto to nije moguće. Referentne vrijednosti za dodjelu besplatnih emisijskih jedinica za djelatnosti</w:t>
      </w:r>
      <w:r w:rsidR="00A56463">
        <w:rPr>
          <w:rFonts w:ascii="Times New Roman" w:eastAsia="Georgia" w:hAnsi="Times New Roman" w:cs="Times New Roman"/>
          <w:sz w:val="20"/>
          <w:szCs w:val="20"/>
          <w:lang w:eastAsia="en-US"/>
        </w:rPr>
        <w:t xml:space="preserve"> </w:t>
      </w:r>
      <w:r w:rsidRPr="00A56463">
        <w:rPr>
          <w:rFonts w:ascii="Times New Roman" w:eastAsia="Georgia" w:hAnsi="Times New Roman" w:cs="Times New Roman"/>
          <w:sz w:val="20"/>
          <w:szCs w:val="20"/>
          <w:lang w:eastAsia="en-US"/>
        </w:rPr>
        <w:t>obuhvaćene područjem primjene sustava za trgovanje emisijama utvrđene su u Provedbenoj uredbi</w:t>
      </w:r>
      <w:r w:rsidR="00A2663E" w:rsidRPr="00062872">
        <w:rPr>
          <w:rStyle w:val="Referencafusnote"/>
          <w:rFonts w:ascii="Times New Roman" w:eastAsia="Georgia" w:hAnsi="Times New Roman"/>
          <w:szCs w:val="20"/>
          <w:lang w:eastAsia="en-US"/>
        </w:rPr>
        <w:footnoteReference w:id="14"/>
      </w:r>
      <w:r w:rsidRPr="00A56463">
        <w:rPr>
          <w:rFonts w:ascii="Times New Roman" w:eastAsia="Georgia" w:hAnsi="Times New Roman" w:cs="Times New Roman"/>
          <w:sz w:val="20"/>
          <w:szCs w:val="20"/>
          <w:lang w:eastAsia="en-US"/>
        </w:rPr>
        <w:t xml:space="preserve"> Komisije (EU) 2021/447.</w:t>
      </w:r>
    </w:p>
    <w:p w14:paraId="13D063C2" w14:textId="77777777" w:rsidR="0080351B" w:rsidRPr="00062872" w:rsidRDefault="0080351B" w:rsidP="0080351B">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aktivnosti i imovina povezane s odlaganjem otpada na odlagališta otpada, spalionice i postrojenja za mehaničku biološku obradu.</w:t>
      </w:r>
    </w:p>
    <w:p w14:paraId="3C8FBA2E" w14:textId="77777777" w:rsidR="0080351B" w:rsidRPr="00062872" w:rsidRDefault="0080351B" w:rsidP="0080351B">
      <w:pPr>
        <w:spacing w:after="160" w:line="276" w:lineRule="auto"/>
        <w:ind w:left="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Ovo izuzeće ne primjenjuje se:</w:t>
      </w:r>
    </w:p>
    <w:p w14:paraId="70E65318" w14:textId="77777777" w:rsidR="0080351B" w:rsidRPr="00062872" w:rsidRDefault="0080351B" w:rsidP="0080351B">
      <w:pPr>
        <w:numPr>
          <w:ilvl w:val="0"/>
          <w:numId w:val="27"/>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na djelovanja u okviru ulaganja u postrojenjima koja su isključivo namijenjena obradi </w:t>
      </w:r>
      <w:proofErr w:type="spellStart"/>
      <w:r w:rsidRPr="00062872">
        <w:rPr>
          <w:rFonts w:ascii="Times New Roman" w:eastAsia="Georgia" w:hAnsi="Times New Roman" w:cs="Times New Roman"/>
          <w:sz w:val="20"/>
          <w:szCs w:val="20"/>
          <w:lang w:eastAsia="en-US"/>
        </w:rPr>
        <w:t>nereciklabilnog</w:t>
      </w:r>
      <w:proofErr w:type="spellEnd"/>
      <w:r w:rsidRPr="00062872">
        <w:rPr>
          <w:rFonts w:ascii="Times New Roman" w:eastAsia="Georgia" w:hAnsi="Times New Roman" w:cs="Times New Roman"/>
          <w:sz w:val="20"/>
          <w:szCs w:val="20"/>
          <w:lang w:eastAsia="en-US"/>
        </w:rPr>
        <w:t xml:space="preserve"> opasnog otpada ni na postojeća postrojenja, u kojima su djelovanja u okviru </w:t>
      </w:r>
      <w:r w:rsidRPr="00062872">
        <w:rPr>
          <w:rFonts w:ascii="Times New Roman" w:eastAsia="Georgia" w:hAnsi="Times New Roman" w:cs="Times New Roman"/>
          <w:sz w:val="20"/>
          <w:szCs w:val="20"/>
          <w:lang w:eastAsia="en-US"/>
        </w:rPr>
        <w:lastRenderedPageBreak/>
        <w:t>ulaganja namijenjena povećanju energetske učinkovitosti, hvatanju ispušnih plinova radi skladištenja ili uporabu ili oporabu materijala iz pepela za spaljivanje, pod uvjetom da takva djelovanja u okviru ulaganja ne dovode do povećanja kapaciteta postrojenja za obradu otpada ili produljenja životnog vijeka postrojenja; za što postoje dokazi na razini postrojenja.</w:t>
      </w:r>
    </w:p>
    <w:p w14:paraId="4F0EBE7F" w14:textId="77777777" w:rsidR="0080351B" w:rsidRPr="00062872" w:rsidRDefault="0080351B" w:rsidP="0080351B">
      <w:pPr>
        <w:numPr>
          <w:ilvl w:val="0"/>
          <w:numId w:val="27"/>
        </w:numPr>
        <w:spacing w:after="160" w:line="276" w:lineRule="auto"/>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na djelovanja u okviru ulaganja u postojećim postrojenjima za mehaničko-biološku obradu, ako su djelovanja u okviru ulaganja namijenjena povećanju energetske učinkovitosti ili naknadnoj ugradnji odvojenog otpada u postupke recikliranja radi kompostiranja biootpada i anaerobne digestije biološkog otpada, pod uvjetom da takva djelovanja u okviru ulaganja ne dovode do povećanja kapaciteta postrojenja za obradu otpada ili produljenja životnog vijeka postrojenja; za što postoje dokazi na razini postrojenja.  </w:t>
      </w:r>
    </w:p>
    <w:p w14:paraId="03AEF4DE" w14:textId="59EB9421" w:rsidR="0080351B" w:rsidRDefault="0080351B" w:rsidP="0080351B">
      <w:pPr>
        <w:numPr>
          <w:ilvl w:val="0"/>
          <w:numId w:val="26"/>
        </w:numPr>
        <w:spacing w:after="160" w:line="276" w:lineRule="auto"/>
        <w:ind w:left="567" w:hanging="567"/>
        <w:contextualSpacing/>
        <w:jc w:val="both"/>
        <w:rPr>
          <w:rFonts w:ascii="Times New Roman" w:eastAsia="Georgia" w:hAnsi="Times New Roman" w:cs="Times New Roman"/>
          <w:color w:val="000000" w:themeColor="text1"/>
          <w:sz w:val="20"/>
          <w:szCs w:val="20"/>
          <w:lang w:eastAsia="en-US"/>
        </w:rPr>
      </w:pPr>
      <w:r w:rsidRPr="00062872">
        <w:rPr>
          <w:rFonts w:ascii="Times New Roman" w:eastAsia="Georgia" w:hAnsi="Times New Roman" w:cs="Times New Roman"/>
          <w:color w:val="000000" w:themeColor="text1"/>
          <w:sz w:val="20"/>
          <w:szCs w:val="20"/>
          <w:lang w:eastAsia="en-US"/>
        </w:rPr>
        <w:t>aktivnosti i imovina kod kojih dugotrajno odlaganje otpada može naštetiti okolišu.</w:t>
      </w:r>
    </w:p>
    <w:p w14:paraId="3D9EA0C3" w14:textId="2F0B7C65" w:rsidR="009C27F8" w:rsidRDefault="009C27F8" w:rsidP="009C27F8">
      <w:pPr>
        <w:spacing w:after="160" w:line="276" w:lineRule="auto"/>
        <w:contextualSpacing/>
        <w:jc w:val="both"/>
        <w:rPr>
          <w:rFonts w:ascii="Times New Roman" w:eastAsia="Georgia" w:hAnsi="Times New Roman" w:cs="Times New Roman"/>
          <w:color w:val="000000" w:themeColor="text1"/>
          <w:sz w:val="20"/>
          <w:szCs w:val="20"/>
          <w:lang w:eastAsia="en-US"/>
        </w:rPr>
      </w:pPr>
    </w:p>
    <w:p w14:paraId="66B00C5A" w14:textId="4C433A61" w:rsidR="009C27F8" w:rsidRPr="003F172B" w:rsidRDefault="009C27F8" w:rsidP="009C27F8">
      <w:pPr>
        <w:spacing w:after="160" w:line="276" w:lineRule="auto"/>
        <w:contextualSpacing/>
        <w:jc w:val="both"/>
        <w:rPr>
          <w:rFonts w:ascii="Times New Roman" w:eastAsia="Georgia" w:hAnsi="Times New Roman" w:cs="Times New Roman"/>
          <w:b/>
          <w:color w:val="000000" w:themeColor="text1"/>
          <w:sz w:val="24"/>
          <w:szCs w:val="24"/>
          <w:lang w:eastAsia="en-US"/>
        </w:rPr>
      </w:pPr>
      <w:r w:rsidRPr="003F172B">
        <w:rPr>
          <w:rFonts w:ascii="Times New Roman" w:eastAsia="Georgia" w:hAnsi="Times New Roman" w:cs="Times New Roman"/>
          <w:b/>
          <w:color w:val="000000" w:themeColor="text1"/>
          <w:sz w:val="24"/>
          <w:szCs w:val="24"/>
          <w:lang w:eastAsia="en-US"/>
        </w:rPr>
        <w:t xml:space="preserve">Ostala isključena ulaganja temeljem </w:t>
      </w:r>
      <w:r w:rsidR="00C52074" w:rsidRPr="003F172B">
        <w:rPr>
          <w:rFonts w:ascii="Times New Roman" w:eastAsia="Georgia" w:hAnsi="Times New Roman" w:cs="Times New Roman"/>
          <w:b/>
          <w:color w:val="000000" w:themeColor="text1"/>
          <w:sz w:val="24"/>
          <w:szCs w:val="24"/>
          <w:lang w:eastAsia="en-US"/>
        </w:rPr>
        <w:t xml:space="preserve">Uredbe </w:t>
      </w:r>
      <w:r w:rsidRPr="003F172B">
        <w:rPr>
          <w:rFonts w:ascii="Times New Roman" w:eastAsia="Georgia" w:hAnsi="Times New Roman" w:cs="Times New Roman"/>
          <w:b/>
          <w:sz w:val="24"/>
          <w:szCs w:val="24"/>
          <w:lang w:eastAsia="en-US"/>
        </w:rPr>
        <w:t>651/2014 (kako je izmijenjena i dopunjena uredbama 2017/1084, 2020/972 i 2021/1237)</w:t>
      </w:r>
    </w:p>
    <w:p w14:paraId="5DA430A4" w14:textId="77777777" w:rsidR="00016B12" w:rsidRPr="00062872" w:rsidRDefault="00016B12" w:rsidP="00016B12">
      <w:pPr>
        <w:spacing w:after="160" w:line="276" w:lineRule="auto"/>
        <w:ind w:left="567"/>
        <w:contextualSpacing/>
        <w:jc w:val="both"/>
        <w:rPr>
          <w:rFonts w:ascii="Times New Roman" w:eastAsia="Georgia" w:hAnsi="Times New Roman" w:cs="Times New Roman"/>
          <w:color w:val="000000" w:themeColor="text1"/>
          <w:sz w:val="20"/>
          <w:szCs w:val="20"/>
          <w:lang w:eastAsia="en-US"/>
        </w:rPr>
      </w:pPr>
    </w:p>
    <w:p w14:paraId="3026F65C" w14:textId="2D87035B" w:rsidR="0080351B" w:rsidRPr="00062872" w:rsidRDefault="00016B12">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za </w:t>
      </w:r>
      <w:r w:rsidR="0080351B" w:rsidRPr="00062872">
        <w:rPr>
          <w:rFonts w:ascii="Times New Roman" w:eastAsia="Georgia" w:hAnsi="Times New Roman" w:cs="Times New Roman"/>
          <w:sz w:val="20"/>
          <w:szCs w:val="20"/>
          <w:lang w:eastAsia="en-US"/>
        </w:rPr>
        <w:t xml:space="preserve">aktivnosti isključene </w:t>
      </w:r>
      <w:r w:rsidR="00B63E76" w:rsidRPr="00062872">
        <w:rPr>
          <w:rFonts w:ascii="Times New Roman" w:eastAsia="Georgia" w:hAnsi="Times New Roman" w:cs="Times New Roman"/>
          <w:sz w:val="20"/>
          <w:szCs w:val="20"/>
          <w:lang w:eastAsia="en-US"/>
        </w:rPr>
        <w:t xml:space="preserve">Uredbom </w:t>
      </w:r>
      <w:r w:rsidR="004B5D18" w:rsidRPr="00062872">
        <w:rPr>
          <w:rFonts w:ascii="Times New Roman" w:eastAsia="Georgia" w:hAnsi="Times New Roman" w:cs="Times New Roman"/>
          <w:sz w:val="20"/>
          <w:szCs w:val="20"/>
          <w:lang w:eastAsia="en-US"/>
        </w:rPr>
        <w:t>651/2014 (kako je izmijenjena i dopunjena uredbama 2017/1084, 2020/972 i 2021/1237)</w:t>
      </w:r>
      <w:r w:rsidRPr="00062872">
        <w:rPr>
          <w:rFonts w:ascii="Times New Roman" w:hAnsi="Times New Roman" w:cs="Times New Roman"/>
        </w:rPr>
        <w:t xml:space="preserve"> </w:t>
      </w:r>
      <w:r w:rsidRPr="00062872">
        <w:rPr>
          <w:rFonts w:ascii="Times New Roman" w:eastAsia="Georgia" w:hAnsi="Times New Roman" w:cs="Times New Roman"/>
          <w:sz w:val="20"/>
          <w:szCs w:val="20"/>
          <w:lang w:eastAsia="en-US"/>
        </w:rPr>
        <w:t>potpore ne mogu se dodijeliti</w:t>
      </w:r>
      <w:r w:rsidR="00B63E76" w:rsidRPr="00062872">
        <w:rPr>
          <w:rFonts w:ascii="Times New Roman" w:eastAsia="Georgia" w:hAnsi="Times New Roman" w:cs="Times New Roman"/>
          <w:sz w:val="20"/>
          <w:szCs w:val="20"/>
          <w:lang w:eastAsia="en-US"/>
        </w:rPr>
        <w:t>:</w:t>
      </w:r>
    </w:p>
    <w:p w14:paraId="59AA582B" w14:textId="4B7D7B10" w:rsidR="00B63E76" w:rsidRPr="00062872" w:rsidRDefault="00B63E76" w:rsidP="00EA488E">
      <w:pPr>
        <w:pStyle w:val="Odlomakpopisa"/>
        <w:numPr>
          <w:ilvl w:val="0"/>
          <w:numId w:val="76"/>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sektoru primarne poljoprivredne proizvodnje</w:t>
      </w:r>
    </w:p>
    <w:p w14:paraId="27E6EFDA" w14:textId="02B20009" w:rsidR="00B63E76" w:rsidRPr="00062872" w:rsidRDefault="00B63E76" w:rsidP="00EA488E">
      <w:pPr>
        <w:pStyle w:val="Odlomakpopisa"/>
        <w:numPr>
          <w:ilvl w:val="0"/>
          <w:numId w:val="76"/>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sektoru ribarstva i akvakulture</w:t>
      </w:r>
      <w:r w:rsidRPr="00062872">
        <w:rPr>
          <w:rFonts w:ascii="Times New Roman" w:hAnsi="Times New Roman" w:cs="Times New Roman"/>
        </w:rPr>
        <w:t xml:space="preserve"> </w:t>
      </w:r>
      <w:r w:rsidRPr="00062872">
        <w:rPr>
          <w:rFonts w:ascii="Times New Roman" w:eastAsia="Georgia" w:hAnsi="Times New Roman" w:cs="Times New Roman"/>
          <w:sz w:val="20"/>
          <w:szCs w:val="20"/>
          <w:lang w:eastAsia="en-US"/>
        </w:rPr>
        <w:t>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36391B2D" w14:textId="24475ED0" w:rsidR="00B63E76" w:rsidRPr="00062872" w:rsidRDefault="00B63E76" w:rsidP="00B63E76">
      <w:pPr>
        <w:pStyle w:val="Odlomakpopisa"/>
        <w:numPr>
          <w:ilvl w:val="0"/>
          <w:numId w:val="76"/>
        </w:numPr>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za zatvaranje nekonkurentnih rudnika ugljena, kako su obuhvaćene Odlukom Vijeća 2010/787/EU ;</w:t>
      </w:r>
    </w:p>
    <w:p w14:paraId="0ED915E4" w14:textId="7440A3F7" w:rsidR="00E13218" w:rsidRPr="00062872" w:rsidRDefault="00E13218" w:rsidP="00EE33ED">
      <w:pPr>
        <w:numPr>
          <w:ilvl w:val="0"/>
          <w:numId w:val="26"/>
        </w:numPr>
        <w:spacing w:after="160" w:line="276" w:lineRule="auto"/>
        <w:ind w:left="567" w:hanging="567"/>
        <w:contextualSpacing/>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U skladu s člankom 13. Uredbe 651/2014 (kako je izmijenjena i dopunjena uredbama 2017/1084, 2020/972 i 2021/1237) regionalne potpore ne mogu se dodijeliti:</w:t>
      </w:r>
    </w:p>
    <w:p w14:paraId="01B807CE" w14:textId="1E20F577" w:rsidR="00B63E76" w:rsidRPr="00062872" w:rsidRDefault="00E13218" w:rsidP="00EA488E">
      <w:pPr>
        <w:pStyle w:val="Odlomakpopisa"/>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djelatnostima u sektoru čelika, sektoru ugljena, sektoru brodogradnje ili sektoru umjetnih vlakana;</w:t>
      </w:r>
    </w:p>
    <w:p w14:paraId="623989E4" w14:textId="77777777" w:rsidR="00E13218" w:rsidRPr="00062872" w:rsidRDefault="00E13218" w:rsidP="00E13218">
      <w:pPr>
        <w:pStyle w:val="Odlomakpopisa"/>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djelatnostima u sektoru prometa te povezanoj infrastrukturi, proizvodnji i distribuciji energije te energetskoj infrastrukturi, osim regionalnih potpora za ulaganja u najudaljenijim regijama i programa operativnih regionalnih potpora;</w:t>
      </w:r>
    </w:p>
    <w:p w14:paraId="546BCB77" w14:textId="77777777" w:rsidR="00E13218" w:rsidRPr="00062872" w:rsidRDefault="00E13218" w:rsidP="00E13218">
      <w:pPr>
        <w:pStyle w:val="Odlomakpopisa"/>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programima regionalnih potpora koji su usmjereni na ograničen broj posebnih sektora ekonomskih djelatnosti pri čemu se programi koji se odnose na djelatnost turizma, širokopojasnu infrastrukturu ili preradu i stavljanje na tržište poljoprivrednih proizvoda ne smatraju programima usmjerenima na određene sektore ekonomskih djelatnosti;</w:t>
      </w:r>
    </w:p>
    <w:p w14:paraId="466973B0" w14:textId="77777777" w:rsidR="00E13218" w:rsidRPr="00062872" w:rsidRDefault="00E13218" w:rsidP="00E13218">
      <w:pPr>
        <w:pStyle w:val="Odlomakpopisa"/>
        <w:numPr>
          <w:ilvl w:val="0"/>
          <w:numId w:val="77"/>
        </w:numPr>
        <w:spacing w:after="160" w:line="276" w:lineRule="auto"/>
        <w:jc w:val="both"/>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t xml:space="preserve">kao regionalne operativne potpore poduzetnicima čije su glavne djelatnosti obuhvaćene područjem K „Financijske djelatnosti i djelatnosti osiguranja“ klasifikacije NACE </w:t>
      </w:r>
      <w:proofErr w:type="spellStart"/>
      <w:r w:rsidRPr="00062872">
        <w:rPr>
          <w:rFonts w:ascii="Times New Roman" w:eastAsia="Georgia" w:hAnsi="Times New Roman" w:cs="Times New Roman"/>
          <w:sz w:val="20"/>
          <w:szCs w:val="20"/>
          <w:lang w:eastAsia="en-US"/>
        </w:rPr>
        <w:t>Rev</w:t>
      </w:r>
      <w:proofErr w:type="spellEnd"/>
      <w:r w:rsidRPr="00062872">
        <w:rPr>
          <w:rFonts w:ascii="Times New Roman" w:eastAsia="Georgia" w:hAnsi="Times New Roman" w:cs="Times New Roman"/>
          <w:sz w:val="20"/>
          <w:szCs w:val="20"/>
          <w:lang w:eastAsia="en-US"/>
        </w:rPr>
        <w:t>. 2 ili poduzetnicima koji obavljaju djelatnosti unutar skupine, a čije su glavne djelatnosti obuhvaćene razredima 70.10. „Upravljačke djelatnosti“ ili 70.22 „Savjetovanje u vezi s poslovanjem i ostalim upravljanjem „ klasifikacije NACE Rev.2.</w:t>
      </w:r>
    </w:p>
    <w:p w14:paraId="7175AABF" w14:textId="77777777" w:rsidR="00E13218" w:rsidRPr="00062872" w:rsidRDefault="00E13218" w:rsidP="00EE33ED">
      <w:pPr>
        <w:pStyle w:val="Odlomakpopisa"/>
        <w:spacing w:after="160" w:line="276" w:lineRule="auto"/>
        <w:ind w:left="927"/>
        <w:jc w:val="both"/>
        <w:rPr>
          <w:rFonts w:ascii="Times New Roman" w:eastAsia="Georgia" w:hAnsi="Times New Roman" w:cs="Times New Roman"/>
          <w:sz w:val="20"/>
          <w:szCs w:val="20"/>
          <w:lang w:eastAsia="en-US"/>
        </w:rPr>
      </w:pPr>
    </w:p>
    <w:p w14:paraId="097FF5CE" w14:textId="4E1E7A70" w:rsidR="00D91FFA" w:rsidRPr="00062872" w:rsidRDefault="00D91FFA">
      <w:pPr>
        <w:spacing w:after="160" w:line="276" w:lineRule="auto"/>
        <w:contextualSpacing/>
        <w:jc w:val="both"/>
        <w:rPr>
          <w:rFonts w:ascii="Times New Roman" w:eastAsia="Georgia" w:hAnsi="Times New Roman" w:cs="Times New Roman"/>
          <w:sz w:val="20"/>
          <w:szCs w:val="20"/>
          <w:lang w:eastAsia="en-US"/>
        </w:rPr>
      </w:pPr>
    </w:p>
    <w:p w14:paraId="024BE864" w14:textId="77DE1BC6" w:rsidR="00012A7B" w:rsidRPr="00062872" w:rsidRDefault="00012A7B" w:rsidP="00D91FFA">
      <w:pPr>
        <w:spacing w:after="160" w:line="276" w:lineRule="auto"/>
        <w:contextualSpacing/>
        <w:jc w:val="both"/>
        <w:rPr>
          <w:rFonts w:ascii="Times New Roman" w:eastAsia="Georgia" w:hAnsi="Times New Roman" w:cs="Times New Roman"/>
          <w:sz w:val="20"/>
          <w:szCs w:val="20"/>
          <w:lang w:eastAsia="en-US"/>
        </w:rPr>
      </w:pPr>
    </w:p>
    <w:p w14:paraId="2C1C7071" w14:textId="18E87B5F" w:rsidR="00E74DA8" w:rsidRPr="00062872" w:rsidRDefault="00E74DA8">
      <w:pPr>
        <w:rPr>
          <w:rFonts w:ascii="Times New Roman" w:eastAsia="Georgia" w:hAnsi="Times New Roman" w:cs="Times New Roman"/>
          <w:sz w:val="20"/>
          <w:szCs w:val="20"/>
          <w:lang w:eastAsia="en-US"/>
        </w:rPr>
      </w:pPr>
    </w:p>
    <w:p w14:paraId="29D1B445" w14:textId="07332877" w:rsidR="00DE2C0E" w:rsidRPr="00062872" w:rsidRDefault="00DE2C0E">
      <w:pPr>
        <w:rPr>
          <w:rFonts w:ascii="Times New Roman" w:eastAsia="Georgia" w:hAnsi="Times New Roman" w:cs="Times New Roman"/>
          <w:sz w:val="20"/>
          <w:szCs w:val="20"/>
          <w:lang w:eastAsia="en-US"/>
        </w:rPr>
      </w:pPr>
    </w:p>
    <w:p w14:paraId="50A41247" w14:textId="282880C6" w:rsidR="00535789" w:rsidRPr="00062872" w:rsidRDefault="00535789">
      <w:pPr>
        <w:rPr>
          <w:rFonts w:ascii="Times New Roman" w:eastAsia="Georgia" w:hAnsi="Times New Roman" w:cs="Times New Roman"/>
          <w:sz w:val="20"/>
          <w:szCs w:val="20"/>
          <w:lang w:eastAsia="en-US"/>
        </w:rPr>
      </w:pPr>
      <w:r w:rsidRPr="00062872">
        <w:rPr>
          <w:rFonts w:ascii="Times New Roman" w:eastAsia="Georgia" w:hAnsi="Times New Roman" w:cs="Times New Roman"/>
          <w:sz w:val="20"/>
          <w:szCs w:val="20"/>
          <w:lang w:eastAsia="en-US"/>
        </w:rPr>
        <w:br w:type="page"/>
      </w:r>
    </w:p>
    <w:p w14:paraId="31CEC29C" w14:textId="77777777" w:rsidR="00DE2C0E" w:rsidRPr="000F2C6A" w:rsidRDefault="00DE2C0E" w:rsidP="00DE2C0E">
      <w:pPr>
        <w:pStyle w:val="Naslov"/>
        <w:pBdr>
          <w:top w:val="single" w:sz="6" w:space="8" w:color="A5A5A5" w:themeColor="accent3"/>
          <w:bottom w:val="single" w:sz="6" w:space="8" w:color="A5A5A5" w:themeColor="accent3"/>
        </w:pBdr>
        <w:spacing w:after="400"/>
        <w:jc w:val="center"/>
        <w:rPr>
          <w:rFonts w:ascii="Times New Roman" w:hAnsi="Times New Roman" w:cs="Times New Roman"/>
          <w:b/>
          <w:bCs/>
          <w:spacing w:val="30"/>
          <w:sz w:val="36"/>
          <w:szCs w:val="36"/>
          <w:lang w:eastAsia="en-US"/>
        </w:rPr>
      </w:pPr>
      <w:r w:rsidRPr="00E034B8">
        <w:rPr>
          <w:rFonts w:ascii="Times New Roman" w:hAnsi="Times New Roman" w:cs="Times New Roman"/>
          <w:b/>
          <w:bCs/>
          <w:spacing w:val="30"/>
          <w:sz w:val="36"/>
          <w:szCs w:val="36"/>
          <w:lang w:eastAsia="en-US"/>
        </w:rPr>
        <w:lastRenderedPageBreak/>
        <w:t>PRILOG 2</w:t>
      </w:r>
    </w:p>
    <w:p w14:paraId="640CB0C3" w14:textId="77777777" w:rsidR="00DE2C0E" w:rsidRPr="000F2C6A" w:rsidRDefault="00DE2C0E" w:rsidP="00DE2C0E">
      <w:pPr>
        <w:pStyle w:val="Naslov"/>
        <w:pBdr>
          <w:top w:val="single" w:sz="6" w:space="8" w:color="A5A5A5" w:themeColor="accent3"/>
          <w:bottom w:val="single" w:sz="6" w:space="8" w:color="A5A5A5" w:themeColor="accent3"/>
        </w:pBdr>
        <w:spacing w:after="400"/>
        <w:jc w:val="center"/>
        <w:rPr>
          <w:rFonts w:ascii="Times New Roman" w:hAnsi="Times New Roman" w:cs="Times New Roman"/>
          <w:b/>
          <w:bCs/>
          <w:spacing w:val="30"/>
          <w:sz w:val="36"/>
          <w:szCs w:val="36"/>
          <w:lang w:eastAsia="en-US"/>
        </w:rPr>
      </w:pPr>
      <w:r w:rsidRPr="000F2C6A">
        <w:rPr>
          <w:rFonts w:ascii="Times New Roman" w:hAnsi="Times New Roman" w:cs="Times New Roman"/>
          <w:b/>
          <w:bCs/>
          <w:spacing w:val="30"/>
          <w:sz w:val="36"/>
          <w:szCs w:val="36"/>
          <w:lang w:eastAsia="en-US"/>
        </w:rPr>
        <w:t>PRAVNA USKLAĐENOST</w:t>
      </w:r>
    </w:p>
    <w:p w14:paraId="780F5031" w14:textId="61278A0E" w:rsidR="00DE2C0E" w:rsidRPr="003B1748" w:rsidRDefault="00DE2C0E" w:rsidP="00DE2C0E">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062872">
        <w:rPr>
          <w:rFonts w:ascii="Times New Roman" w:eastAsiaTheme="majorEastAsia" w:hAnsi="Times New Roman" w:cs="Times New Roman"/>
          <w:b/>
          <w:bCs/>
          <w:caps/>
          <w:spacing w:val="30"/>
          <w:sz w:val="24"/>
          <w:szCs w:val="24"/>
          <w:lang w:eastAsia="en-US"/>
        </w:rPr>
        <w:t>ZA PROVJERU ODRŽIVOSTI ULAGANJA</w:t>
      </w:r>
      <w:r w:rsidR="003B1748">
        <w:rPr>
          <w:rFonts w:ascii="Times New Roman" w:eastAsiaTheme="majorEastAsia" w:hAnsi="Times New Roman" w:cs="Times New Roman"/>
          <w:b/>
          <w:bCs/>
          <w:caps/>
          <w:spacing w:val="30"/>
          <w:sz w:val="24"/>
          <w:szCs w:val="24"/>
          <w:lang w:eastAsia="en-US"/>
        </w:rPr>
        <w:t xml:space="preserve"> </w:t>
      </w:r>
      <w:r w:rsidRPr="003B1748">
        <w:rPr>
          <w:rFonts w:ascii="Times New Roman" w:eastAsiaTheme="majorEastAsia" w:hAnsi="Times New Roman" w:cs="Times New Roman"/>
          <w:b/>
          <w:bCs/>
          <w:caps/>
          <w:spacing w:val="30"/>
          <w:sz w:val="24"/>
          <w:szCs w:val="24"/>
          <w:lang w:eastAsia="en-US"/>
        </w:rPr>
        <w:t>U OKVIRU NPOO</w:t>
      </w:r>
    </w:p>
    <w:p w14:paraId="7E847004" w14:textId="77777777" w:rsidR="00DE2C0E" w:rsidRPr="00062872" w:rsidRDefault="00DE2C0E" w:rsidP="00DE2C0E">
      <w:pPr>
        <w:rPr>
          <w:rFonts w:ascii="Times New Roman" w:eastAsia="Georgia" w:hAnsi="Times New Roman" w:cs="Times New Roman"/>
          <w:sz w:val="20"/>
          <w:szCs w:val="20"/>
          <w:lang w:eastAsia="en-US"/>
        </w:rPr>
      </w:pPr>
    </w:p>
    <w:p w14:paraId="39CA5259" w14:textId="77777777" w:rsidR="00DE2C0E" w:rsidRPr="00062872" w:rsidRDefault="00DE2C0E" w:rsidP="00DE2C0E">
      <w:pPr>
        <w:pStyle w:val="Naslov2"/>
        <w:numPr>
          <w:ilvl w:val="1"/>
          <w:numId w:val="73"/>
        </w:numPr>
        <w:rPr>
          <w:rFonts w:ascii="Times New Roman" w:eastAsia="Georgia" w:hAnsi="Times New Roman" w:cs="Times New Roman"/>
          <w:b/>
          <w:sz w:val="24"/>
          <w:szCs w:val="24"/>
          <w:lang w:eastAsia="en-US"/>
        </w:rPr>
      </w:pPr>
      <w:r w:rsidRPr="00062872">
        <w:rPr>
          <w:rFonts w:ascii="Times New Roman" w:eastAsia="Georgia" w:hAnsi="Times New Roman" w:cs="Times New Roman"/>
          <w:b/>
          <w:bCs/>
          <w:sz w:val="24"/>
          <w:szCs w:val="24"/>
          <w:lang w:eastAsia="en-US"/>
        </w:rPr>
        <w:t xml:space="preserve"> DOKAZI PRAVNE USKLAĐENOSTI</w:t>
      </w:r>
    </w:p>
    <w:tbl>
      <w:tblPr>
        <w:tblStyle w:val="TableGrid6"/>
        <w:tblW w:w="0" w:type="auto"/>
        <w:tblLook w:val="04A0" w:firstRow="1" w:lastRow="0" w:firstColumn="1" w:lastColumn="0" w:noHBand="0" w:noVBand="1"/>
      </w:tblPr>
      <w:tblGrid>
        <w:gridCol w:w="1281"/>
        <w:gridCol w:w="3266"/>
        <w:gridCol w:w="1972"/>
        <w:gridCol w:w="2321"/>
      </w:tblGrid>
      <w:tr w:rsidR="00DE2C0E" w:rsidRPr="00062872" w14:paraId="78E0AE0D" w14:textId="77777777" w:rsidTr="0012545D">
        <w:trPr>
          <w:trHeight w:val="600"/>
        </w:trPr>
        <w:tc>
          <w:tcPr>
            <w:tcW w:w="1281" w:type="dxa"/>
            <w:vMerge w:val="restart"/>
            <w:vAlign w:val="center"/>
            <w:hideMark/>
          </w:tcPr>
          <w:p w14:paraId="21C5F4C7"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OZNAČITI</w:t>
            </w:r>
            <w:r w:rsidRPr="00062872">
              <w:rPr>
                <w:rFonts w:ascii="Times New Roman" w:hAnsi="Times New Roman" w:cs="Times New Roman"/>
                <w:b/>
                <w:bCs/>
              </w:rPr>
              <w:br/>
            </w:r>
            <w:r w:rsidRPr="00062872">
              <w:rPr>
                <w:rFonts w:ascii="Times New Roman" w:hAnsi="Times New Roman" w:cs="Times New Roman"/>
              </w:rPr>
              <w:t>(ako je primjenjivo)</w:t>
            </w:r>
          </w:p>
        </w:tc>
        <w:tc>
          <w:tcPr>
            <w:tcW w:w="3266" w:type="dxa"/>
            <w:vMerge w:val="restart"/>
            <w:vAlign w:val="center"/>
            <w:hideMark/>
          </w:tcPr>
          <w:p w14:paraId="424C44F8"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VRSTA ODOBRENJA/DOZVOLE</w:t>
            </w:r>
            <w:r w:rsidRPr="00062872">
              <w:rPr>
                <w:rFonts w:ascii="Times New Roman" w:hAnsi="Times New Roman" w:cs="Times New Roman"/>
                <w:b/>
                <w:bCs/>
              </w:rPr>
              <w:br/>
            </w:r>
            <w:r w:rsidRPr="00062872">
              <w:rPr>
                <w:rFonts w:ascii="Times New Roman" w:hAnsi="Times New Roman" w:cs="Times New Roman"/>
              </w:rPr>
              <w:t>(Koje krajnji korisnik treba osigurati za Projekt)</w:t>
            </w:r>
          </w:p>
        </w:tc>
        <w:tc>
          <w:tcPr>
            <w:tcW w:w="1972" w:type="dxa"/>
            <w:vMerge w:val="restart"/>
            <w:vAlign w:val="center"/>
            <w:hideMark/>
          </w:tcPr>
          <w:p w14:paraId="02FEAD4C"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Opis</w:t>
            </w:r>
          </w:p>
        </w:tc>
        <w:tc>
          <w:tcPr>
            <w:tcW w:w="2321" w:type="dxa"/>
            <w:vMerge w:val="restart"/>
            <w:vAlign w:val="center"/>
            <w:hideMark/>
          </w:tcPr>
          <w:p w14:paraId="7F4AEFDB" w14:textId="77777777" w:rsidR="00DE2C0E" w:rsidRPr="00062872" w:rsidRDefault="00DE2C0E" w:rsidP="0012545D">
            <w:pPr>
              <w:jc w:val="center"/>
              <w:rPr>
                <w:rFonts w:ascii="Times New Roman" w:hAnsi="Times New Roman" w:cs="Times New Roman"/>
                <w:b/>
                <w:bCs/>
              </w:rPr>
            </w:pPr>
            <w:r w:rsidRPr="00062872">
              <w:rPr>
                <w:rFonts w:ascii="Times New Roman" w:hAnsi="Times New Roman" w:cs="Times New Roman"/>
                <w:b/>
                <w:bCs/>
              </w:rPr>
              <w:t>Rok valjanosti</w:t>
            </w:r>
          </w:p>
        </w:tc>
      </w:tr>
      <w:tr w:rsidR="00DE2C0E" w:rsidRPr="00062872" w14:paraId="4594B07D" w14:textId="77777777" w:rsidTr="0012545D">
        <w:trPr>
          <w:trHeight w:val="480"/>
        </w:trPr>
        <w:tc>
          <w:tcPr>
            <w:tcW w:w="1281" w:type="dxa"/>
            <w:vMerge/>
            <w:hideMark/>
          </w:tcPr>
          <w:p w14:paraId="5E82257A" w14:textId="77777777" w:rsidR="00DE2C0E" w:rsidRPr="00062872" w:rsidRDefault="00DE2C0E" w:rsidP="0012545D">
            <w:pPr>
              <w:rPr>
                <w:rFonts w:ascii="Times New Roman" w:hAnsi="Times New Roman" w:cs="Times New Roman"/>
                <w:b/>
                <w:bCs/>
              </w:rPr>
            </w:pPr>
          </w:p>
        </w:tc>
        <w:tc>
          <w:tcPr>
            <w:tcW w:w="3266" w:type="dxa"/>
            <w:vMerge/>
            <w:hideMark/>
          </w:tcPr>
          <w:p w14:paraId="41E4A3CB" w14:textId="77777777" w:rsidR="00DE2C0E" w:rsidRPr="00062872" w:rsidRDefault="00DE2C0E" w:rsidP="0012545D">
            <w:pPr>
              <w:rPr>
                <w:rFonts w:ascii="Times New Roman" w:hAnsi="Times New Roman" w:cs="Times New Roman"/>
                <w:b/>
                <w:bCs/>
              </w:rPr>
            </w:pPr>
          </w:p>
        </w:tc>
        <w:tc>
          <w:tcPr>
            <w:tcW w:w="1972" w:type="dxa"/>
            <w:vMerge/>
            <w:hideMark/>
          </w:tcPr>
          <w:p w14:paraId="7B6C80DA" w14:textId="77777777" w:rsidR="00DE2C0E" w:rsidRPr="00062872" w:rsidRDefault="00DE2C0E" w:rsidP="0012545D">
            <w:pPr>
              <w:rPr>
                <w:rFonts w:ascii="Times New Roman" w:hAnsi="Times New Roman" w:cs="Times New Roman"/>
                <w:b/>
                <w:bCs/>
              </w:rPr>
            </w:pPr>
          </w:p>
        </w:tc>
        <w:tc>
          <w:tcPr>
            <w:tcW w:w="2321" w:type="dxa"/>
            <w:vMerge/>
            <w:hideMark/>
          </w:tcPr>
          <w:p w14:paraId="0C9830CC" w14:textId="77777777" w:rsidR="00DE2C0E" w:rsidRPr="00062872" w:rsidRDefault="00DE2C0E" w:rsidP="0012545D">
            <w:pPr>
              <w:rPr>
                <w:rFonts w:ascii="Times New Roman" w:hAnsi="Times New Roman" w:cs="Times New Roman"/>
                <w:b/>
                <w:bCs/>
              </w:rPr>
            </w:pPr>
          </w:p>
        </w:tc>
      </w:tr>
      <w:tr w:rsidR="00DE2C0E" w:rsidRPr="00062872" w14:paraId="69C199C1" w14:textId="77777777" w:rsidTr="0012545D">
        <w:trPr>
          <w:trHeight w:val="690"/>
        </w:trPr>
        <w:tc>
          <w:tcPr>
            <w:tcW w:w="1281" w:type="dxa"/>
            <w:noWrap/>
            <w:hideMark/>
          </w:tcPr>
          <w:p w14:paraId="7B99E99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5AA3454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Rješenje - Procjena utjecaja zahvata na okoliš</w:t>
            </w:r>
          </w:p>
        </w:tc>
        <w:tc>
          <w:tcPr>
            <w:tcW w:w="1972" w:type="dxa"/>
            <w:hideMark/>
          </w:tcPr>
          <w:p w14:paraId="44A6C07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4C335E9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57C2ECE" w14:textId="77777777" w:rsidTr="0012545D">
        <w:trPr>
          <w:trHeight w:val="690"/>
        </w:trPr>
        <w:tc>
          <w:tcPr>
            <w:tcW w:w="1281" w:type="dxa"/>
            <w:noWrap/>
            <w:hideMark/>
          </w:tcPr>
          <w:p w14:paraId="4334707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4DCB0F3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Rješenje - Ocjena o potrebi procjene utjecaja na okoliš</w:t>
            </w:r>
          </w:p>
        </w:tc>
        <w:tc>
          <w:tcPr>
            <w:tcW w:w="1972" w:type="dxa"/>
            <w:hideMark/>
          </w:tcPr>
          <w:p w14:paraId="0212D114"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26EB8C9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CC16A61" w14:textId="77777777" w:rsidTr="0012545D">
        <w:trPr>
          <w:trHeight w:val="455"/>
        </w:trPr>
        <w:tc>
          <w:tcPr>
            <w:tcW w:w="1281" w:type="dxa"/>
            <w:noWrap/>
            <w:hideMark/>
          </w:tcPr>
          <w:p w14:paraId="781C720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6500EB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Lokacijska dozvola</w:t>
            </w:r>
          </w:p>
        </w:tc>
        <w:tc>
          <w:tcPr>
            <w:tcW w:w="1972" w:type="dxa"/>
            <w:hideMark/>
          </w:tcPr>
          <w:p w14:paraId="7850C8D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4E36860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5A13B886" w14:textId="77777777" w:rsidTr="0012545D">
        <w:trPr>
          <w:trHeight w:val="690"/>
        </w:trPr>
        <w:tc>
          <w:tcPr>
            <w:tcW w:w="1281" w:type="dxa"/>
            <w:noWrap/>
            <w:hideMark/>
          </w:tcPr>
          <w:p w14:paraId="431AD3E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740BF8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Građevinska dozvola ili drugi akt kojim se dozvoljava gradnja</w:t>
            </w:r>
          </w:p>
        </w:tc>
        <w:tc>
          <w:tcPr>
            <w:tcW w:w="1972" w:type="dxa"/>
            <w:hideMark/>
          </w:tcPr>
          <w:p w14:paraId="0A01749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74E3968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7EC6B52D" w14:textId="77777777" w:rsidTr="0012545D">
        <w:trPr>
          <w:trHeight w:val="557"/>
        </w:trPr>
        <w:tc>
          <w:tcPr>
            <w:tcW w:w="1281" w:type="dxa"/>
            <w:noWrap/>
            <w:hideMark/>
          </w:tcPr>
          <w:p w14:paraId="419ADF1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6D6D839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Uporabna dozvola</w:t>
            </w:r>
          </w:p>
        </w:tc>
        <w:tc>
          <w:tcPr>
            <w:tcW w:w="1972" w:type="dxa"/>
            <w:hideMark/>
          </w:tcPr>
          <w:p w14:paraId="1D5D487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1EB0C6C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50647E9" w14:textId="77777777" w:rsidTr="0012545D">
        <w:trPr>
          <w:trHeight w:val="551"/>
        </w:trPr>
        <w:tc>
          <w:tcPr>
            <w:tcW w:w="1281" w:type="dxa"/>
            <w:noWrap/>
            <w:hideMark/>
          </w:tcPr>
          <w:p w14:paraId="28218D5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2A37FE2D"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Okolišna dozvola</w:t>
            </w:r>
          </w:p>
        </w:tc>
        <w:tc>
          <w:tcPr>
            <w:tcW w:w="1972" w:type="dxa"/>
            <w:hideMark/>
          </w:tcPr>
          <w:p w14:paraId="411EC75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54D1F08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25C31CD" w14:textId="77777777" w:rsidTr="0012545D">
        <w:trPr>
          <w:trHeight w:val="573"/>
        </w:trPr>
        <w:tc>
          <w:tcPr>
            <w:tcW w:w="1281" w:type="dxa"/>
            <w:noWrap/>
            <w:hideMark/>
          </w:tcPr>
          <w:p w14:paraId="2D0184B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2E4C6C58" w14:textId="2F987A80" w:rsidR="00DE2C0E" w:rsidRPr="00062872" w:rsidRDefault="00DE2C0E" w:rsidP="0012545D">
            <w:pPr>
              <w:rPr>
                <w:rFonts w:ascii="Times New Roman" w:hAnsi="Times New Roman" w:cs="Times New Roman"/>
              </w:rPr>
            </w:pPr>
            <w:r w:rsidRPr="00062872">
              <w:rPr>
                <w:rFonts w:ascii="Times New Roman" w:hAnsi="Times New Roman" w:cs="Times New Roman"/>
              </w:rPr>
              <w:t>Koncesij</w:t>
            </w:r>
            <w:r w:rsidR="00DC0262" w:rsidRPr="00062872">
              <w:rPr>
                <w:rFonts w:ascii="Times New Roman" w:hAnsi="Times New Roman" w:cs="Times New Roman"/>
              </w:rPr>
              <w:t>sko odobrenje</w:t>
            </w:r>
          </w:p>
        </w:tc>
        <w:tc>
          <w:tcPr>
            <w:tcW w:w="1972" w:type="dxa"/>
            <w:hideMark/>
          </w:tcPr>
          <w:p w14:paraId="44E530FA"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2794CBD3"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B0D4987" w14:textId="77777777" w:rsidTr="0012545D">
        <w:trPr>
          <w:trHeight w:val="553"/>
        </w:trPr>
        <w:tc>
          <w:tcPr>
            <w:tcW w:w="1281" w:type="dxa"/>
            <w:noWrap/>
            <w:hideMark/>
          </w:tcPr>
          <w:p w14:paraId="75EF384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54EB51C" w14:textId="469BF709" w:rsidR="00DE2C0E" w:rsidRPr="00062872" w:rsidRDefault="00DE2C0E" w:rsidP="00DC0262">
            <w:pPr>
              <w:rPr>
                <w:rFonts w:ascii="Times New Roman" w:hAnsi="Times New Roman" w:cs="Times New Roman"/>
              </w:rPr>
            </w:pPr>
            <w:r w:rsidRPr="00062872">
              <w:rPr>
                <w:rFonts w:ascii="Times New Roman" w:hAnsi="Times New Roman" w:cs="Times New Roman"/>
              </w:rPr>
              <w:t xml:space="preserve">Dozvola za emisiju </w:t>
            </w:r>
            <w:r w:rsidR="00DC0262" w:rsidRPr="00062872">
              <w:rPr>
                <w:rFonts w:ascii="Times New Roman" w:hAnsi="Times New Roman" w:cs="Times New Roman"/>
              </w:rPr>
              <w:t>stakleničkih plinova</w:t>
            </w:r>
          </w:p>
        </w:tc>
        <w:tc>
          <w:tcPr>
            <w:tcW w:w="1972" w:type="dxa"/>
            <w:hideMark/>
          </w:tcPr>
          <w:p w14:paraId="6786F1B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3EF43E7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14DB8800" w14:textId="77777777" w:rsidTr="0012545D">
        <w:trPr>
          <w:trHeight w:val="690"/>
        </w:trPr>
        <w:tc>
          <w:tcPr>
            <w:tcW w:w="1281" w:type="dxa"/>
            <w:noWrap/>
            <w:hideMark/>
          </w:tcPr>
          <w:p w14:paraId="07CA81E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7EE66E2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Vodopravna dozvola za korištenje vode</w:t>
            </w:r>
          </w:p>
        </w:tc>
        <w:tc>
          <w:tcPr>
            <w:tcW w:w="1972" w:type="dxa"/>
            <w:hideMark/>
          </w:tcPr>
          <w:p w14:paraId="691CDC4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133C8C35"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47F4D00D" w14:textId="77777777" w:rsidTr="0012545D">
        <w:trPr>
          <w:trHeight w:val="690"/>
        </w:trPr>
        <w:tc>
          <w:tcPr>
            <w:tcW w:w="1281" w:type="dxa"/>
            <w:noWrap/>
            <w:hideMark/>
          </w:tcPr>
          <w:p w14:paraId="44FD2B1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3F69CE1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Vodopravna dozvola za ispuštanje vode</w:t>
            </w:r>
          </w:p>
        </w:tc>
        <w:tc>
          <w:tcPr>
            <w:tcW w:w="1972" w:type="dxa"/>
            <w:hideMark/>
          </w:tcPr>
          <w:p w14:paraId="59143AEB"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78253F28"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42FA2980" w14:textId="77777777" w:rsidTr="0012545D">
        <w:trPr>
          <w:trHeight w:val="850"/>
        </w:trPr>
        <w:tc>
          <w:tcPr>
            <w:tcW w:w="1281" w:type="dxa"/>
            <w:noWrap/>
            <w:hideMark/>
          </w:tcPr>
          <w:p w14:paraId="15DE599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0E1ED72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vezano uz djelatnost skupljanja, skladištenja, oporabe i/ili zbrinjavanja otpada i sl.</w:t>
            </w:r>
          </w:p>
        </w:tc>
        <w:tc>
          <w:tcPr>
            <w:tcW w:w="1972" w:type="dxa"/>
            <w:hideMark/>
          </w:tcPr>
          <w:p w14:paraId="5030FE4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0299024E"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3034239" w14:textId="77777777" w:rsidTr="0012545D">
        <w:trPr>
          <w:trHeight w:val="565"/>
        </w:trPr>
        <w:tc>
          <w:tcPr>
            <w:tcW w:w="1281" w:type="dxa"/>
            <w:noWrap/>
            <w:hideMark/>
          </w:tcPr>
          <w:p w14:paraId="1216F211"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15512323"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vezano uz odlaganje otpada</w:t>
            </w:r>
          </w:p>
        </w:tc>
        <w:tc>
          <w:tcPr>
            <w:tcW w:w="1972" w:type="dxa"/>
            <w:hideMark/>
          </w:tcPr>
          <w:p w14:paraId="64BDA897"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5AF98F8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3DB7C60A" w14:textId="77777777" w:rsidTr="0012545D">
        <w:trPr>
          <w:trHeight w:val="690"/>
        </w:trPr>
        <w:tc>
          <w:tcPr>
            <w:tcW w:w="1281" w:type="dxa"/>
            <w:noWrap/>
            <w:hideMark/>
          </w:tcPr>
          <w:p w14:paraId="1F104FF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4FD76BC0"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Dozvola za rad po posebnom propisu</w:t>
            </w:r>
          </w:p>
        </w:tc>
        <w:tc>
          <w:tcPr>
            <w:tcW w:w="1972" w:type="dxa"/>
            <w:hideMark/>
          </w:tcPr>
          <w:p w14:paraId="164D7C1F"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359F5CC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r w:rsidR="00DE2C0E" w:rsidRPr="00062872" w14:paraId="65D9BE46" w14:textId="77777777" w:rsidTr="0012545D">
        <w:trPr>
          <w:trHeight w:val="690"/>
        </w:trPr>
        <w:tc>
          <w:tcPr>
            <w:tcW w:w="1281" w:type="dxa"/>
            <w:noWrap/>
            <w:hideMark/>
          </w:tcPr>
          <w:p w14:paraId="4E3555D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3266" w:type="dxa"/>
            <w:hideMark/>
          </w:tcPr>
          <w:p w14:paraId="6F2BA5CC"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Ostalo (molimo upisati)</w:t>
            </w:r>
          </w:p>
        </w:tc>
        <w:tc>
          <w:tcPr>
            <w:tcW w:w="1972" w:type="dxa"/>
            <w:hideMark/>
          </w:tcPr>
          <w:p w14:paraId="78846AE2"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c>
          <w:tcPr>
            <w:tcW w:w="2321" w:type="dxa"/>
            <w:hideMark/>
          </w:tcPr>
          <w:p w14:paraId="0B054FF9" w14:textId="77777777" w:rsidR="00DE2C0E" w:rsidRPr="00062872" w:rsidRDefault="00DE2C0E" w:rsidP="0012545D">
            <w:pPr>
              <w:rPr>
                <w:rFonts w:ascii="Times New Roman" w:hAnsi="Times New Roman" w:cs="Times New Roman"/>
              </w:rPr>
            </w:pPr>
            <w:r w:rsidRPr="00062872">
              <w:rPr>
                <w:rFonts w:ascii="Times New Roman" w:hAnsi="Times New Roman" w:cs="Times New Roman"/>
              </w:rPr>
              <w:t> </w:t>
            </w:r>
          </w:p>
        </w:tc>
      </w:tr>
    </w:tbl>
    <w:p w14:paraId="6D6573D2" w14:textId="77777777" w:rsidR="00DE2C0E" w:rsidRPr="00062872" w:rsidRDefault="00DE2C0E" w:rsidP="00DE2C0E">
      <w:pPr>
        <w:rPr>
          <w:rFonts w:ascii="Times New Roman" w:eastAsia="Georgia" w:hAnsi="Times New Roman" w:cs="Times New Roman"/>
          <w:sz w:val="20"/>
          <w:szCs w:val="20"/>
          <w:lang w:eastAsia="en-US"/>
        </w:rPr>
      </w:pPr>
    </w:p>
    <w:p w14:paraId="68192ACF" w14:textId="3EF5F5F2" w:rsidR="004D41E1" w:rsidRDefault="004D41E1">
      <w:pPr>
        <w:rPr>
          <w:rFonts w:ascii="Times New Roman" w:eastAsia="Georgia" w:hAnsi="Times New Roman" w:cs="Times New Roman"/>
          <w:sz w:val="20"/>
          <w:szCs w:val="20"/>
          <w:lang w:eastAsia="en-US"/>
        </w:rPr>
      </w:pPr>
      <w:r>
        <w:rPr>
          <w:rFonts w:ascii="Times New Roman" w:eastAsia="Georgia" w:hAnsi="Times New Roman" w:cs="Times New Roman"/>
          <w:sz w:val="20"/>
          <w:szCs w:val="20"/>
          <w:lang w:eastAsia="en-US"/>
        </w:rPr>
        <w:br w:type="page"/>
      </w:r>
    </w:p>
    <w:p w14:paraId="7CE912C3" w14:textId="77777777" w:rsidR="00DE2C0E" w:rsidRPr="00062872" w:rsidRDefault="00DE2C0E" w:rsidP="00DE2C0E">
      <w:pPr>
        <w:rPr>
          <w:rFonts w:ascii="Times New Roman" w:eastAsia="Georgia" w:hAnsi="Times New Roman" w:cs="Times New Roman"/>
          <w:sz w:val="20"/>
          <w:szCs w:val="20"/>
          <w:lang w:eastAsia="en-US"/>
        </w:rPr>
      </w:pPr>
    </w:p>
    <w:p w14:paraId="288C3A37" w14:textId="77777777" w:rsidR="00DE2C0E" w:rsidRPr="00062872" w:rsidRDefault="00DE2C0E" w:rsidP="00DE2C0E">
      <w:pPr>
        <w:pStyle w:val="Naslov2"/>
        <w:numPr>
          <w:ilvl w:val="1"/>
          <w:numId w:val="73"/>
        </w:numPr>
        <w:rPr>
          <w:rFonts w:ascii="Times New Roman" w:eastAsia="Georgia" w:hAnsi="Times New Roman" w:cs="Times New Roman"/>
          <w:b/>
          <w:bCs/>
          <w:sz w:val="24"/>
          <w:szCs w:val="24"/>
          <w:lang w:eastAsia="en-US"/>
        </w:rPr>
      </w:pPr>
      <w:r w:rsidRPr="00062872">
        <w:rPr>
          <w:rFonts w:ascii="Times New Roman" w:eastAsia="Georgia" w:hAnsi="Times New Roman" w:cs="Times New Roman"/>
          <w:b/>
          <w:bCs/>
          <w:sz w:val="24"/>
          <w:szCs w:val="24"/>
          <w:lang w:eastAsia="en-US"/>
        </w:rPr>
        <w:t xml:space="preserve"> POTVRDA PRAVNE USKLAĐENOSTI</w:t>
      </w:r>
    </w:p>
    <w:tbl>
      <w:tblPr>
        <w:tblStyle w:val="Reetkatablice"/>
        <w:tblW w:w="0" w:type="auto"/>
        <w:tblLook w:val="04A0" w:firstRow="1" w:lastRow="0" w:firstColumn="1" w:lastColumn="0" w:noHBand="0" w:noVBand="1"/>
      </w:tblPr>
      <w:tblGrid>
        <w:gridCol w:w="7933"/>
        <w:gridCol w:w="1127"/>
      </w:tblGrid>
      <w:tr w:rsidR="00DE2C0E" w:rsidRPr="00062872" w14:paraId="351FDAFD" w14:textId="77777777" w:rsidTr="009F0676">
        <w:trPr>
          <w:trHeight w:val="608"/>
        </w:trPr>
        <w:tc>
          <w:tcPr>
            <w:tcW w:w="9060" w:type="dxa"/>
            <w:gridSpan w:val="2"/>
          </w:tcPr>
          <w:p w14:paraId="26A222DA" w14:textId="77777777" w:rsidR="00DE2C0E" w:rsidRPr="00062872" w:rsidRDefault="00DE2C0E" w:rsidP="0012545D">
            <w:pPr>
              <w:jc w:val="both"/>
              <w:rPr>
                <w:rFonts w:ascii="Times New Roman" w:hAnsi="Times New Roman"/>
                <w:szCs w:val="20"/>
              </w:rPr>
            </w:pPr>
            <w:r w:rsidRPr="00062872">
              <w:rPr>
                <w:rFonts w:ascii="Times New Roman" w:hAnsi="Times New Roman"/>
                <w:szCs w:val="20"/>
              </w:rPr>
              <w:t>Potvrdite pravnu usklađenost Projekta sa zahtjevima pravne usklađenosti EU i nacionalne regulative (kako je primjenjivo) i po potrebi pojasnite.</w:t>
            </w:r>
          </w:p>
        </w:tc>
      </w:tr>
      <w:tr w:rsidR="00DE2C0E" w:rsidRPr="00062872" w14:paraId="545DB3D3" w14:textId="77777777" w:rsidTr="0012545D">
        <w:tc>
          <w:tcPr>
            <w:tcW w:w="7933" w:type="dxa"/>
            <w:shd w:val="clear" w:color="auto" w:fill="D9D9D9" w:themeFill="background1" w:themeFillShade="D9"/>
          </w:tcPr>
          <w:p w14:paraId="2220F4ED" w14:textId="77777777" w:rsidR="00DE2C0E" w:rsidRPr="00062872" w:rsidRDefault="00DE2C0E" w:rsidP="0012545D">
            <w:pPr>
              <w:pStyle w:val="P68B1DB1-Normal1"/>
              <w:numPr>
                <w:ilvl w:val="2"/>
                <w:numId w:val="73"/>
              </w:numPr>
              <w:rPr>
                <w:rFonts w:ascii="Times New Roman" w:hAnsi="Times New Roman" w:cs="Times New Roman"/>
                <w:szCs w:val="20"/>
              </w:rPr>
            </w:pPr>
            <w:r w:rsidRPr="00062872">
              <w:rPr>
                <w:rFonts w:ascii="Times New Roman" w:hAnsi="Times New Roman" w:cs="Times New Roman"/>
                <w:b/>
                <w:bCs/>
                <w:szCs w:val="20"/>
              </w:rPr>
              <w:t>Primjena Direktive 2011/92/EU i izmjena Direktiva 2014/52/EU</w:t>
            </w:r>
            <w:r w:rsidRPr="00062872">
              <w:rPr>
                <w:rStyle w:val="Referencafusnote"/>
                <w:rFonts w:ascii="Times New Roman" w:hAnsi="Times New Roman"/>
                <w:b/>
                <w:bCs/>
                <w:szCs w:val="20"/>
                <w:vertAlign w:val="baseline"/>
              </w:rPr>
              <w:t xml:space="preserve"> </w:t>
            </w:r>
            <w:r w:rsidRPr="00062872">
              <w:rPr>
                <w:rFonts w:ascii="Times New Roman" w:hAnsi="Times New Roman" w:cs="Times New Roman"/>
                <w:b/>
                <w:bCs/>
                <w:szCs w:val="20"/>
              </w:rPr>
              <w:t>Europskog parlamenta i Vijeća („Direktiva o procjeni utjecaja na okoliš”)</w:t>
            </w:r>
            <w:r w:rsidRPr="00062872">
              <w:rPr>
                <w:rStyle w:val="Referencafusnote"/>
                <w:rFonts w:ascii="Times New Roman" w:hAnsi="Times New Roman"/>
                <w:b/>
                <w:bCs/>
                <w:szCs w:val="20"/>
              </w:rPr>
              <w:footnoteReference w:id="15"/>
            </w:r>
          </w:p>
        </w:tc>
        <w:tc>
          <w:tcPr>
            <w:tcW w:w="1127" w:type="dxa"/>
            <w:shd w:val="clear" w:color="auto" w:fill="D9D9D9" w:themeFill="background1" w:themeFillShade="D9"/>
          </w:tcPr>
          <w:p w14:paraId="6560F9D8" w14:textId="77777777" w:rsidR="00DE2C0E" w:rsidRPr="00062872" w:rsidRDefault="00DE2C0E" w:rsidP="0012545D">
            <w:pPr>
              <w:pStyle w:val="P68B1DB1-Normal1"/>
              <w:rPr>
                <w:rFonts w:ascii="Times New Roman" w:hAnsi="Times New Roman" w:cs="Times New Roman"/>
                <w:szCs w:val="20"/>
              </w:rPr>
            </w:pPr>
            <w:r w:rsidRPr="00062872">
              <w:rPr>
                <w:rFonts w:ascii="Times New Roman" w:hAnsi="Times New Roman" w:cs="Times New Roman"/>
                <w:szCs w:val="20"/>
              </w:rPr>
              <w:t xml:space="preserve"> </w:t>
            </w:r>
          </w:p>
        </w:tc>
      </w:tr>
      <w:tr w:rsidR="00DE2C0E" w:rsidRPr="00062872" w14:paraId="567397C8" w14:textId="77777777" w:rsidTr="009F0676">
        <w:trPr>
          <w:trHeight w:val="663"/>
        </w:trPr>
        <w:tc>
          <w:tcPr>
            <w:tcW w:w="7933" w:type="dxa"/>
          </w:tcPr>
          <w:p w14:paraId="29C8961F" w14:textId="77777777" w:rsidR="00DE2C0E" w:rsidRPr="00062872" w:rsidRDefault="00DE2C0E" w:rsidP="0012545D">
            <w:pPr>
              <w:jc w:val="both"/>
              <w:rPr>
                <w:rFonts w:ascii="Times New Roman" w:hAnsi="Times New Roman"/>
                <w:szCs w:val="20"/>
              </w:rPr>
            </w:pPr>
            <w:r w:rsidRPr="00062872">
              <w:rPr>
                <w:rFonts w:ascii="Times New Roman" w:hAnsi="Times New Roman"/>
                <w:bCs/>
                <w:szCs w:val="20"/>
              </w:rPr>
              <w:t>Je li Projekt na popisu zahvata u prilozima Uredbe o</w:t>
            </w:r>
            <w:r w:rsidRPr="00062872">
              <w:rPr>
                <w:rFonts w:ascii="Times New Roman" w:hAnsi="Times New Roman"/>
                <w:szCs w:val="20"/>
              </w:rPr>
              <w:t xml:space="preserve"> </w:t>
            </w:r>
            <w:r w:rsidRPr="00062872">
              <w:rPr>
                <w:rFonts w:ascii="Times New Roman" w:hAnsi="Times New Roman"/>
                <w:bCs/>
                <w:szCs w:val="20"/>
              </w:rPr>
              <w:t>procjeni utjecaja zahvata na okoliš (NN 61/14 i 3/17)</w:t>
            </w:r>
            <w:r w:rsidRPr="00062872">
              <w:rPr>
                <w:rStyle w:val="Referencafusnote"/>
                <w:rFonts w:ascii="Times New Roman" w:hAnsi="Times New Roman"/>
                <w:bCs/>
                <w:szCs w:val="20"/>
              </w:rPr>
              <w:footnoteReference w:id="16"/>
            </w:r>
            <w:r w:rsidRPr="00062872">
              <w:rPr>
                <w:rFonts w:ascii="Times New Roman" w:hAnsi="Times New Roman"/>
                <w:bCs/>
                <w:szCs w:val="20"/>
              </w:rPr>
              <w:t xml:space="preserve"> :</w:t>
            </w:r>
          </w:p>
        </w:tc>
        <w:tc>
          <w:tcPr>
            <w:tcW w:w="1127" w:type="dxa"/>
          </w:tcPr>
          <w:p w14:paraId="0F33EF64" w14:textId="77777777" w:rsidR="00DE2C0E" w:rsidRPr="00062872" w:rsidRDefault="00DE2C0E" w:rsidP="0012545D">
            <w:pPr>
              <w:jc w:val="both"/>
              <w:rPr>
                <w:rFonts w:ascii="Times New Roman" w:hAnsi="Times New Roman"/>
                <w:noProof/>
                <w:szCs w:val="20"/>
              </w:rPr>
            </w:pPr>
          </w:p>
        </w:tc>
      </w:tr>
      <w:tr w:rsidR="00DE2C0E" w:rsidRPr="00062872" w14:paraId="20388385" w14:textId="77777777" w:rsidTr="009F0676">
        <w:trPr>
          <w:trHeight w:val="1322"/>
        </w:trPr>
        <w:tc>
          <w:tcPr>
            <w:tcW w:w="7933" w:type="dxa"/>
          </w:tcPr>
          <w:p w14:paraId="2B92C64C"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planirano ulaganje </w:t>
            </w:r>
            <w:r w:rsidRPr="00062872">
              <w:rPr>
                <w:rFonts w:ascii="Times New Roman" w:hAnsi="Times New Roman" w:cs="Times New Roman"/>
                <w:b/>
                <w:szCs w:val="20"/>
              </w:rPr>
              <w:t>nije na popisu</w:t>
            </w:r>
            <w:r w:rsidRPr="00062872">
              <w:rPr>
                <w:rFonts w:ascii="Times New Roman" w:hAnsi="Times New Roman" w:cs="Times New Roman"/>
                <w:bCs/>
                <w:szCs w:val="20"/>
              </w:rPr>
              <w:t xml:space="preserve"> zahvata koji su obuhvaćeni Uredbom o procjeni utjecaja zahvata na okoliš</w:t>
            </w:r>
          </w:p>
          <w:p w14:paraId="38CE2801" w14:textId="1AB786C2" w:rsidR="00DE2C0E" w:rsidRPr="00062872" w:rsidRDefault="00DE2C0E" w:rsidP="0012545D">
            <w:pPr>
              <w:pStyle w:val="P68B1DB1-Normal1"/>
              <w:ind w:left="720"/>
              <w:jc w:val="both"/>
              <w:rPr>
                <w:rFonts w:ascii="Times New Roman" w:hAnsi="Times New Roman" w:cs="Times New Roman"/>
                <w:bCs/>
                <w:szCs w:val="20"/>
              </w:rPr>
            </w:pPr>
            <w:r w:rsidRPr="00062872">
              <w:rPr>
                <w:rFonts w:ascii="Times New Roman" w:hAnsi="Times New Roman" w:cs="Times New Roman"/>
                <w:bCs/>
                <w:szCs w:val="20"/>
              </w:rPr>
              <w:t>Ako zahvat nije obuhva</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en prilozima Uredbe o procjeni utjecaja na okoliš, molimo priložite/dostavite građevinsku dozvolu ako je dostupna (ili drugi odgovarajući akt) i ne morate dalje  odgovarati na pitanja </w:t>
            </w:r>
          </w:p>
        </w:tc>
        <w:tc>
          <w:tcPr>
            <w:tcW w:w="1127" w:type="dxa"/>
          </w:tcPr>
          <w:p w14:paraId="57E17266"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7EEE8A31" w14:textId="77777777" w:rsidR="00DE2C0E" w:rsidRPr="00062872" w:rsidRDefault="00DE2C0E" w:rsidP="0012545D">
            <w:pPr>
              <w:rPr>
                <w:rFonts w:ascii="Times New Roman" w:hAnsi="Times New Roman"/>
                <w:noProof/>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5089C8C8" w14:textId="77777777" w:rsidTr="009F0676">
        <w:trPr>
          <w:trHeight w:val="587"/>
        </w:trPr>
        <w:tc>
          <w:tcPr>
            <w:tcW w:w="7933" w:type="dxa"/>
          </w:tcPr>
          <w:p w14:paraId="331A59C3"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zahvat se nalazi </w:t>
            </w:r>
            <w:r w:rsidRPr="00062872">
              <w:rPr>
                <w:rFonts w:ascii="Times New Roman" w:hAnsi="Times New Roman" w:cs="Times New Roman"/>
                <w:b/>
                <w:szCs w:val="20"/>
              </w:rPr>
              <w:t>na popisu u Prilogu 1</w:t>
            </w:r>
            <w:r w:rsidRPr="00062872">
              <w:rPr>
                <w:rFonts w:ascii="Times New Roman" w:hAnsi="Times New Roman" w:cs="Times New Roman"/>
                <w:bCs/>
                <w:szCs w:val="20"/>
              </w:rPr>
              <w:t xml:space="preserve"> Uredbe o procjeni utjecaja zahvata na okoliš, za koje je obvezna procjena utjecaja zahvata na okoliš</w:t>
            </w:r>
          </w:p>
        </w:tc>
        <w:tc>
          <w:tcPr>
            <w:tcW w:w="1127" w:type="dxa"/>
          </w:tcPr>
          <w:p w14:paraId="14F25C84"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30D4032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14D78147" w14:textId="77777777" w:rsidTr="009F0676">
        <w:trPr>
          <w:trHeight w:val="1813"/>
        </w:trPr>
        <w:tc>
          <w:tcPr>
            <w:tcW w:w="7933" w:type="dxa"/>
          </w:tcPr>
          <w:p w14:paraId="50E883C9" w14:textId="77777777" w:rsidR="00DE2C0E" w:rsidRPr="00062872" w:rsidRDefault="00DE2C0E" w:rsidP="0012545D">
            <w:pPr>
              <w:pStyle w:val="P68B1DB1-Normal1"/>
              <w:numPr>
                <w:ilvl w:val="3"/>
                <w:numId w:val="73"/>
              </w:numPr>
              <w:jc w:val="both"/>
              <w:rPr>
                <w:rFonts w:ascii="Times New Roman" w:hAnsi="Times New Roman" w:cs="Times New Roman"/>
                <w:bCs/>
                <w:szCs w:val="20"/>
              </w:rPr>
            </w:pPr>
            <w:r w:rsidRPr="00062872">
              <w:rPr>
                <w:rFonts w:ascii="Times New Roman" w:hAnsi="Times New Roman" w:cs="Times New Roman"/>
                <w:bCs/>
                <w:szCs w:val="20"/>
              </w:rPr>
              <w:t xml:space="preserve">zahvat se nalazi </w:t>
            </w:r>
            <w:r w:rsidRPr="00062872">
              <w:rPr>
                <w:rFonts w:ascii="Times New Roman" w:hAnsi="Times New Roman" w:cs="Times New Roman"/>
                <w:b/>
                <w:szCs w:val="20"/>
              </w:rPr>
              <w:t>na popisu u Prilogu 2 ili 3</w:t>
            </w:r>
            <w:r w:rsidRPr="00062872">
              <w:rPr>
                <w:rFonts w:ascii="Times New Roman" w:hAnsi="Times New Roman" w:cs="Times New Roman"/>
                <w:bCs/>
                <w:szCs w:val="20"/>
              </w:rPr>
              <w:t xml:space="preserve"> Uredbe o</w:t>
            </w:r>
            <w:r w:rsidRPr="00062872">
              <w:rPr>
                <w:rFonts w:ascii="Times New Roman" w:hAnsi="Times New Roman" w:cs="Times New Roman"/>
                <w:szCs w:val="20"/>
              </w:rPr>
              <w:t xml:space="preserve"> </w:t>
            </w:r>
            <w:r w:rsidRPr="00062872">
              <w:rPr>
                <w:rFonts w:ascii="Times New Roman" w:hAnsi="Times New Roman" w:cs="Times New Roman"/>
                <w:bCs/>
                <w:szCs w:val="20"/>
              </w:rPr>
              <w:t>procjeni utjecaja zahvata na okoliš, za koje se provodi ocjena o potrebi procjene utjecaja zahvata na okoliš</w:t>
            </w:r>
            <w:r w:rsidRPr="00062872">
              <w:rPr>
                <w:rStyle w:val="Referencafusnote"/>
                <w:rFonts w:ascii="Times New Roman" w:hAnsi="Times New Roman"/>
                <w:bCs/>
                <w:szCs w:val="20"/>
              </w:rPr>
              <w:footnoteReference w:id="17"/>
            </w:r>
            <w:r w:rsidRPr="00062872">
              <w:rPr>
                <w:rFonts w:ascii="Times New Roman" w:hAnsi="Times New Roman" w:cs="Times New Roman"/>
                <w:bCs/>
                <w:szCs w:val="20"/>
              </w:rPr>
              <w:t xml:space="preserve"> </w:t>
            </w:r>
          </w:p>
          <w:p w14:paraId="03149BC7" w14:textId="77777777" w:rsidR="00DE2C0E" w:rsidRPr="00062872" w:rsidRDefault="00DE2C0E" w:rsidP="0012545D">
            <w:pPr>
              <w:pStyle w:val="Odlomakpopisa"/>
              <w:jc w:val="both"/>
              <w:rPr>
                <w:rFonts w:ascii="Times New Roman" w:hAnsi="Times New Roman"/>
                <w:bCs/>
                <w:szCs w:val="20"/>
              </w:rPr>
            </w:pPr>
            <w:r w:rsidRPr="00062872">
              <w:rPr>
                <w:rFonts w:ascii="Times New Roman" w:hAnsi="Times New Roman"/>
                <w:bCs/>
                <w:szCs w:val="20"/>
              </w:rPr>
              <w:t>Ako je odgovor Da, priložite odgovarajuću ocjenu nadležnog tijela i pripadajući elaborat zaštite okoliša.</w:t>
            </w:r>
          </w:p>
          <w:p w14:paraId="48A8C808" w14:textId="4DE071DA" w:rsidR="00DE2C0E" w:rsidRPr="00062872" w:rsidRDefault="00DE2C0E" w:rsidP="0012545D">
            <w:pPr>
              <w:pStyle w:val="Odlomakpopisa"/>
              <w:jc w:val="both"/>
              <w:rPr>
                <w:rFonts w:ascii="Times New Roman" w:hAnsi="Times New Roman"/>
                <w:bCs/>
                <w:szCs w:val="20"/>
              </w:rPr>
            </w:pPr>
            <w:r w:rsidRPr="00062872">
              <w:rPr>
                <w:rFonts w:ascii="Times New Roman" w:hAnsi="Times New Roman"/>
                <w:bCs/>
                <w:szCs w:val="20"/>
              </w:rPr>
              <w:t>Ako je nakon postupka Ocjene potrebno provesti postupak Procjene utjecaja zahvata na okoliš</w:t>
            </w:r>
            <w:r w:rsidR="00AF4B0D" w:rsidRPr="00062872">
              <w:rPr>
                <w:rFonts w:ascii="Times New Roman" w:hAnsi="Times New Roman"/>
                <w:bCs/>
                <w:szCs w:val="20"/>
              </w:rPr>
              <w:t>. Ako je odgovor Da, priložite odgovarajuću ocjenu nadležnog tijela i pripadajuć</w:t>
            </w:r>
            <w:r w:rsidR="00137C25" w:rsidRPr="00062872">
              <w:rPr>
                <w:rFonts w:ascii="Times New Roman" w:hAnsi="Times New Roman"/>
                <w:bCs/>
                <w:szCs w:val="20"/>
              </w:rPr>
              <w:t>u dokumentaciju.</w:t>
            </w:r>
          </w:p>
        </w:tc>
        <w:tc>
          <w:tcPr>
            <w:tcW w:w="1127" w:type="dxa"/>
          </w:tcPr>
          <w:p w14:paraId="0E0EB13B"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64B1D223"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532BD3EA" w14:textId="77777777" w:rsidTr="009F0676">
        <w:trPr>
          <w:trHeight w:val="631"/>
        </w:trPr>
        <w:tc>
          <w:tcPr>
            <w:tcW w:w="7933" w:type="dxa"/>
          </w:tcPr>
          <w:p w14:paraId="2A873E3C"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Je li izvješće o procjeni utjecaja na okoliš sastavljeno u skladu s člankom 5. stavkom 1. i Prilogom IV. Direktivi o procjeni utjecaja na okoliš</w:t>
            </w:r>
            <w:r w:rsidRPr="00062872">
              <w:rPr>
                <w:rStyle w:val="Referencafusnote"/>
                <w:rFonts w:ascii="Times New Roman" w:hAnsi="Times New Roman"/>
                <w:bCs/>
                <w:szCs w:val="20"/>
              </w:rPr>
              <w:footnoteReference w:id="18"/>
            </w:r>
            <w:r w:rsidRPr="00062872">
              <w:rPr>
                <w:rFonts w:ascii="Times New Roman" w:hAnsi="Times New Roman" w:cs="Times New Roman"/>
                <w:bCs/>
                <w:szCs w:val="20"/>
              </w:rPr>
              <w:t>?</w:t>
            </w:r>
          </w:p>
        </w:tc>
        <w:tc>
          <w:tcPr>
            <w:tcW w:w="1127" w:type="dxa"/>
          </w:tcPr>
          <w:p w14:paraId="216B5B8A"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2EA38B82"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3ECD98D7" w14:textId="77777777" w:rsidTr="009F0676">
        <w:trPr>
          <w:trHeight w:val="1148"/>
        </w:trPr>
        <w:tc>
          <w:tcPr>
            <w:tcW w:w="7933" w:type="dxa"/>
          </w:tcPr>
          <w:p w14:paraId="536DA21B" w14:textId="77777777" w:rsidR="00DE2C0E" w:rsidRPr="00062872" w:rsidRDefault="00DE2C0E" w:rsidP="0012545D">
            <w:pPr>
              <w:pStyle w:val="P68B1DB1-Normal1"/>
              <w:numPr>
                <w:ilvl w:val="3"/>
                <w:numId w:val="73"/>
              </w:numPr>
              <w:jc w:val="both"/>
              <w:rPr>
                <w:rFonts w:ascii="Times New Roman" w:hAnsi="Times New Roman" w:cs="Times New Roman"/>
                <w:bCs/>
                <w:szCs w:val="20"/>
              </w:rPr>
            </w:pPr>
            <w:r w:rsidRPr="00062872">
              <w:rPr>
                <w:rFonts w:ascii="Times New Roman" w:hAnsi="Times New Roman" w:cs="Times New Roman"/>
                <w:bCs/>
                <w:szCs w:val="20"/>
              </w:rPr>
              <w:t>Jesu li savjetovanja s tijelima za zaštitu okoliša, regionalnim i lokalnim tijelima nadležnima za područje na koje se Projekt odnosi, javnoš</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u i prema potrebi s drugim državama </w:t>
            </w:r>
            <w:r w:rsidRPr="00062872">
              <w:rPr>
                <w:rFonts w:ascii="Times New Roman" w:hAnsi="Times New Roman" w:cs="Times New Roman"/>
                <w:bCs/>
                <w:i/>
                <w:iCs/>
                <w:szCs w:val="20"/>
              </w:rPr>
              <w:t>č</w:t>
            </w:r>
            <w:r w:rsidRPr="00062872">
              <w:rPr>
                <w:rFonts w:ascii="Times New Roman" w:hAnsi="Times New Roman" w:cs="Times New Roman"/>
                <w:bCs/>
                <w:szCs w:val="20"/>
              </w:rPr>
              <w:t xml:space="preserve">lanicama provedena u skladu s </w:t>
            </w:r>
            <w:r w:rsidRPr="00062872">
              <w:rPr>
                <w:rFonts w:ascii="Times New Roman" w:hAnsi="Times New Roman" w:cs="Times New Roman"/>
                <w:bCs/>
                <w:i/>
                <w:iCs/>
                <w:szCs w:val="20"/>
              </w:rPr>
              <w:t>č</w:t>
            </w:r>
            <w:r w:rsidRPr="00062872">
              <w:rPr>
                <w:rFonts w:ascii="Times New Roman" w:hAnsi="Times New Roman" w:cs="Times New Roman"/>
                <w:bCs/>
                <w:szCs w:val="20"/>
              </w:rPr>
              <w:t>lancima 6. i 7. Direktive o procjeni utjecaja na okoliš</w:t>
            </w:r>
            <w:r w:rsidRPr="00062872">
              <w:rPr>
                <w:rStyle w:val="Referencafusnote"/>
                <w:rFonts w:ascii="Times New Roman" w:hAnsi="Times New Roman"/>
                <w:bCs/>
                <w:szCs w:val="20"/>
              </w:rPr>
              <w:footnoteReference w:id="19"/>
            </w:r>
            <w:r w:rsidRPr="00062872">
              <w:rPr>
                <w:rFonts w:ascii="Times New Roman" w:hAnsi="Times New Roman" w:cs="Times New Roman"/>
                <w:bCs/>
                <w:szCs w:val="20"/>
              </w:rPr>
              <w:t>?</w:t>
            </w:r>
          </w:p>
        </w:tc>
        <w:tc>
          <w:tcPr>
            <w:tcW w:w="1127" w:type="dxa"/>
          </w:tcPr>
          <w:p w14:paraId="2FF0C771"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4320078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FBB8F64" w14:textId="77777777" w:rsidTr="009F0676">
        <w:trPr>
          <w:trHeight w:val="651"/>
        </w:trPr>
        <w:tc>
          <w:tcPr>
            <w:tcW w:w="7933" w:type="dxa"/>
          </w:tcPr>
          <w:p w14:paraId="706D3EED"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Je li odluka nadležnog tijela o prihvatljivosti zahvata (ako je ve</w:t>
            </w:r>
            <w:r w:rsidRPr="00062872">
              <w:rPr>
                <w:rFonts w:ascii="Times New Roman" w:hAnsi="Times New Roman" w:cs="Times New Roman"/>
                <w:bCs/>
                <w:i/>
                <w:iCs/>
                <w:szCs w:val="20"/>
              </w:rPr>
              <w:t>ć</w:t>
            </w:r>
            <w:r w:rsidRPr="00062872">
              <w:rPr>
                <w:rFonts w:ascii="Times New Roman" w:hAnsi="Times New Roman" w:cs="Times New Roman"/>
                <w:bCs/>
                <w:szCs w:val="20"/>
              </w:rPr>
              <w:t xml:space="preserve"> donesena) javno dostupna?</w:t>
            </w:r>
          </w:p>
        </w:tc>
        <w:tc>
          <w:tcPr>
            <w:tcW w:w="1127" w:type="dxa"/>
          </w:tcPr>
          <w:p w14:paraId="2A140D99"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E5A780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361EE378" w14:textId="77777777" w:rsidTr="009F0676">
        <w:trPr>
          <w:trHeight w:val="884"/>
        </w:trPr>
        <w:tc>
          <w:tcPr>
            <w:tcW w:w="7933" w:type="dxa"/>
          </w:tcPr>
          <w:p w14:paraId="6978C9EA" w14:textId="77777777" w:rsidR="00DE2C0E" w:rsidRPr="00062872" w:rsidRDefault="00DE2C0E" w:rsidP="0012545D">
            <w:pPr>
              <w:pStyle w:val="P68B1DB1-Normal1"/>
              <w:numPr>
                <w:ilvl w:val="3"/>
                <w:numId w:val="73"/>
              </w:numPr>
              <w:rPr>
                <w:rFonts w:ascii="Times New Roman" w:hAnsi="Times New Roman" w:cs="Times New Roman"/>
                <w:bCs/>
                <w:szCs w:val="20"/>
              </w:rPr>
            </w:pPr>
            <w:r w:rsidRPr="00062872">
              <w:rPr>
                <w:rFonts w:ascii="Times New Roman" w:hAnsi="Times New Roman" w:cs="Times New Roman"/>
                <w:bCs/>
                <w:szCs w:val="20"/>
              </w:rPr>
              <w:t xml:space="preserve">Ako nije donesena odluka, navedite pragove ili kriterije koji se primjenjuju u skladu s nacionalnim zakonodavstvom i </w:t>
            </w:r>
            <w:r w:rsidRPr="00062872">
              <w:rPr>
                <w:rFonts w:ascii="Times New Roman" w:hAnsi="Times New Roman" w:cs="Times New Roman"/>
                <w:bCs/>
                <w:i/>
                <w:iCs/>
                <w:szCs w:val="20"/>
              </w:rPr>
              <w:t>č</w:t>
            </w:r>
            <w:r w:rsidRPr="00062872">
              <w:rPr>
                <w:rFonts w:ascii="Times New Roman" w:hAnsi="Times New Roman" w:cs="Times New Roman"/>
                <w:bCs/>
                <w:szCs w:val="20"/>
              </w:rPr>
              <w:t>lankom 4. stavkom 2. točkom (b) Direktive</w:t>
            </w:r>
            <w:r w:rsidRPr="00062872">
              <w:rPr>
                <w:rStyle w:val="Referencafusnote"/>
                <w:rFonts w:ascii="Times New Roman" w:hAnsi="Times New Roman"/>
                <w:bCs/>
                <w:szCs w:val="20"/>
              </w:rPr>
              <w:footnoteReference w:id="20"/>
            </w:r>
            <w:r w:rsidRPr="00062872">
              <w:rPr>
                <w:rFonts w:ascii="Times New Roman" w:hAnsi="Times New Roman" w:cs="Times New Roman"/>
                <w:bCs/>
                <w:szCs w:val="20"/>
              </w:rPr>
              <w:t xml:space="preserve"> o procjeni utjecaja na okoliš.</w:t>
            </w:r>
          </w:p>
        </w:tc>
        <w:tc>
          <w:tcPr>
            <w:tcW w:w="1127" w:type="dxa"/>
          </w:tcPr>
          <w:p w14:paraId="59E70700"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0F04618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5518A72" w14:textId="77777777" w:rsidTr="0012545D">
        <w:tc>
          <w:tcPr>
            <w:tcW w:w="7933" w:type="dxa"/>
            <w:shd w:val="clear" w:color="auto" w:fill="D9D9D9" w:themeFill="background1" w:themeFillShade="D9"/>
          </w:tcPr>
          <w:p w14:paraId="5A09417E" w14:textId="77777777" w:rsidR="00DE2C0E" w:rsidRPr="00062872" w:rsidRDefault="00DE2C0E" w:rsidP="0012545D">
            <w:pPr>
              <w:pStyle w:val="P68B1DB1-Normal1"/>
              <w:numPr>
                <w:ilvl w:val="2"/>
                <w:numId w:val="73"/>
              </w:numPr>
              <w:rPr>
                <w:rFonts w:ascii="Times New Roman" w:hAnsi="Times New Roman" w:cs="Times New Roman"/>
                <w:bCs/>
                <w:szCs w:val="20"/>
              </w:rPr>
            </w:pPr>
            <w:r w:rsidRPr="00062872">
              <w:rPr>
                <w:rFonts w:ascii="Times New Roman" w:hAnsi="Times New Roman" w:cs="Times New Roman"/>
                <w:b/>
                <w:bCs/>
                <w:szCs w:val="20"/>
              </w:rPr>
              <w:t xml:space="preserve">Primjena Direktive 92/43/EEZ o očuvanju prirodnih staništa i divlje faune i flore (Direktiva o staništima i Direktiva o pticama); </w:t>
            </w:r>
          </w:p>
          <w:p w14:paraId="302262E1" w14:textId="77777777" w:rsidR="00DE2C0E" w:rsidRPr="00062872" w:rsidRDefault="00DE2C0E" w:rsidP="0012545D">
            <w:pPr>
              <w:pStyle w:val="P68B1DB1-Normal1"/>
              <w:ind w:left="720"/>
              <w:rPr>
                <w:rFonts w:ascii="Times New Roman" w:hAnsi="Times New Roman" w:cs="Times New Roman"/>
                <w:bCs/>
                <w:szCs w:val="20"/>
              </w:rPr>
            </w:pPr>
            <w:r w:rsidRPr="00062872">
              <w:rPr>
                <w:rFonts w:ascii="Times New Roman" w:hAnsi="Times New Roman" w:cs="Times New Roman"/>
                <w:b/>
                <w:bCs/>
                <w:szCs w:val="20"/>
              </w:rPr>
              <w:t>procjena učinaka na područja mreže Natura 2000</w:t>
            </w:r>
          </w:p>
        </w:tc>
        <w:tc>
          <w:tcPr>
            <w:tcW w:w="1127" w:type="dxa"/>
            <w:shd w:val="clear" w:color="auto" w:fill="D9D9D9" w:themeFill="background1" w:themeFillShade="D9"/>
          </w:tcPr>
          <w:p w14:paraId="32381EF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2E09B42A"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4679EC3F" w14:textId="77777777" w:rsidTr="009F0676">
        <w:trPr>
          <w:trHeight w:val="2938"/>
        </w:trPr>
        <w:tc>
          <w:tcPr>
            <w:tcW w:w="7933" w:type="dxa"/>
          </w:tcPr>
          <w:p w14:paraId="6439136D" w14:textId="77777777" w:rsidR="00DE2C0E" w:rsidRPr="00062872" w:rsidRDefault="00DE2C0E" w:rsidP="0012545D">
            <w:pPr>
              <w:rPr>
                <w:rFonts w:ascii="Times New Roman" w:hAnsi="Times New Roman"/>
                <w:bCs/>
                <w:szCs w:val="20"/>
              </w:rPr>
            </w:pPr>
            <w:r w:rsidRPr="00062872">
              <w:rPr>
                <w:rFonts w:ascii="Times New Roman" w:hAnsi="Times New Roman"/>
                <w:bCs/>
                <w:szCs w:val="20"/>
              </w:rPr>
              <w:lastRenderedPageBreak/>
              <w:t xml:space="preserve">Ako je odgovor Da, potrebno je dostaviti: </w:t>
            </w:r>
          </w:p>
          <w:p w14:paraId="7CAB1888" w14:textId="77777777" w:rsidR="00DE2C0E" w:rsidRPr="00062872" w:rsidRDefault="00DE2C0E" w:rsidP="0012545D">
            <w:pPr>
              <w:pStyle w:val="Odlomakpopisa"/>
              <w:numPr>
                <w:ilvl w:val="0"/>
                <w:numId w:val="44"/>
              </w:numPr>
              <w:jc w:val="both"/>
              <w:rPr>
                <w:rFonts w:ascii="Times New Roman" w:hAnsi="Times New Roman"/>
                <w:bCs/>
                <w:szCs w:val="20"/>
              </w:rPr>
            </w:pPr>
            <w:r w:rsidRPr="00062872">
              <w:rPr>
                <w:rFonts w:ascii="Times New Roman" w:hAnsi="Times New Roman"/>
                <w:bCs/>
                <w:szCs w:val="20"/>
              </w:rPr>
              <w:t xml:space="preserve">ocjenu prihvatljivosti provedenu u skladu s </w:t>
            </w:r>
            <w:r w:rsidRPr="00062872">
              <w:rPr>
                <w:rFonts w:ascii="Times New Roman" w:hAnsi="Times New Roman"/>
                <w:bCs/>
                <w:i/>
                <w:iCs/>
                <w:szCs w:val="20"/>
              </w:rPr>
              <w:t>č</w:t>
            </w:r>
            <w:r w:rsidRPr="00062872">
              <w:rPr>
                <w:rFonts w:ascii="Times New Roman" w:hAnsi="Times New Roman"/>
                <w:bCs/>
                <w:szCs w:val="20"/>
              </w:rPr>
              <w:t>lankom 6. stavkom 3. Direktive o staništima</w:t>
            </w:r>
          </w:p>
          <w:p w14:paraId="4AD914BD" w14:textId="77777777" w:rsidR="00DE2C0E" w:rsidRPr="00062872" w:rsidRDefault="00DE2C0E" w:rsidP="0012545D">
            <w:pPr>
              <w:pStyle w:val="Odlomakpopisa"/>
              <w:numPr>
                <w:ilvl w:val="0"/>
                <w:numId w:val="44"/>
              </w:numPr>
              <w:jc w:val="both"/>
              <w:rPr>
                <w:rFonts w:ascii="Times New Roman" w:hAnsi="Times New Roman"/>
                <w:bCs/>
                <w:szCs w:val="20"/>
              </w:rPr>
            </w:pPr>
            <w:r w:rsidRPr="00062872">
              <w:rPr>
                <w:rFonts w:ascii="Times New Roman" w:hAnsi="Times New Roman"/>
                <w:bCs/>
                <w:szCs w:val="20"/>
              </w:rPr>
              <w:t>presliku standardnog obrasca za izvješ</w:t>
            </w:r>
            <w:r w:rsidRPr="00062872">
              <w:rPr>
                <w:rFonts w:ascii="Times New Roman" w:hAnsi="Times New Roman"/>
                <w:bCs/>
                <w:i/>
                <w:iCs/>
                <w:szCs w:val="20"/>
              </w:rPr>
              <w:t>ć</w:t>
            </w:r>
            <w:r w:rsidRPr="00062872">
              <w:rPr>
                <w:rFonts w:ascii="Times New Roman" w:hAnsi="Times New Roman"/>
                <w:bCs/>
                <w:szCs w:val="20"/>
              </w:rPr>
              <w:t xml:space="preserve">ivanje „Dostavljanje informacija Europskoj komisiji u skladu s člankom 6. stavkom 4. Direktive o staništima” kako je prijavljeno Komisiji (Glavnoj upravi za okoliš), prema potrebi, i/ili mišljenje Komisije u skladu s </w:t>
            </w:r>
            <w:r w:rsidRPr="00062872">
              <w:rPr>
                <w:rFonts w:ascii="Times New Roman" w:hAnsi="Times New Roman"/>
                <w:bCs/>
                <w:i/>
                <w:iCs/>
                <w:szCs w:val="20"/>
              </w:rPr>
              <w:t>č</w:t>
            </w:r>
            <w:r w:rsidRPr="00062872">
              <w:rPr>
                <w:rFonts w:ascii="Times New Roman" w:hAnsi="Times New Roman"/>
                <w:bCs/>
                <w:szCs w:val="20"/>
              </w:rPr>
              <w:t>lankom 6. stavkom 4. Direktive o staništima ako projekti imaju znatne u</w:t>
            </w:r>
            <w:r w:rsidRPr="00062872">
              <w:rPr>
                <w:rFonts w:ascii="Times New Roman" w:hAnsi="Times New Roman"/>
                <w:bCs/>
                <w:i/>
                <w:iCs/>
                <w:szCs w:val="20"/>
              </w:rPr>
              <w:t>č</w:t>
            </w:r>
            <w:r w:rsidRPr="00062872">
              <w:rPr>
                <w:rFonts w:ascii="Times New Roman" w:hAnsi="Times New Roman"/>
                <w:bCs/>
                <w:szCs w:val="20"/>
              </w:rPr>
              <w:t>inke na prioritetna staništa i/ili vrste i opravdani su zbog prijeko potrebnih razloga prevladavaju</w:t>
            </w:r>
            <w:r w:rsidRPr="00062872">
              <w:rPr>
                <w:rFonts w:ascii="Times New Roman" w:hAnsi="Times New Roman"/>
                <w:bCs/>
                <w:i/>
                <w:iCs/>
                <w:szCs w:val="20"/>
              </w:rPr>
              <w:t>ć</w:t>
            </w:r>
            <w:r w:rsidRPr="00062872">
              <w:rPr>
                <w:rFonts w:ascii="Times New Roman" w:hAnsi="Times New Roman"/>
                <w:bCs/>
                <w:szCs w:val="20"/>
              </w:rPr>
              <w:t>eg javnog interesa, osim zdravlja ljudi i javne sigurnosti ili korisnih posljedica od primarnog zna</w:t>
            </w:r>
            <w:r w:rsidRPr="00062872">
              <w:rPr>
                <w:rFonts w:ascii="Times New Roman" w:hAnsi="Times New Roman"/>
                <w:bCs/>
                <w:i/>
                <w:iCs/>
                <w:szCs w:val="20"/>
              </w:rPr>
              <w:t>č</w:t>
            </w:r>
            <w:r w:rsidRPr="00062872">
              <w:rPr>
                <w:rFonts w:ascii="Times New Roman" w:hAnsi="Times New Roman"/>
                <w:bCs/>
                <w:szCs w:val="20"/>
              </w:rPr>
              <w:t>aja za okoliš.</w:t>
            </w:r>
          </w:p>
          <w:p w14:paraId="04FD6FE7"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Ako je odgovor Ne, potrebno je dostaviti: </w:t>
            </w:r>
          </w:p>
          <w:p w14:paraId="5A2D123F" w14:textId="7AACA06F" w:rsidR="00DE2C0E" w:rsidRPr="00062872" w:rsidRDefault="00DE2C0E" w:rsidP="009F0676">
            <w:pPr>
              <w:pStyle w:val="Odlomakpopisa"/>
              <w:numPr>
                <w:ilvl w:val="0"/>
                <w:numId w:val="44"/>
              </w:numPr>
              <w:jc w:val="both"/>
              <w:rPr>
                <w:rFonts w:ascii="Times New Roman" w:hAnsi="Times New Roman"/>
                <w:bCs/>
                <w:szCs w:val="20"/>
              </w:rPr>
            </w:pPr>
            <w:r w:rsidRPr="00062872">
              <w:rPr>
                <w:rFonts w:ascii="Times New Roman" w:hAnsi="Times New Roman"/>
                <w:bCs/>
                <w:szCs w:val="20"/>
              </w:rPr>
              <w:t>obrazloženje zašto se ocjena prihvatljivosti nije smatrala potrebnom (u okviru odluke o procjeni utjecaja na okoliš ili kao samostalni dokument)</w:t>
            </w:r>
          </w:p>
        </w:tc>
        <w:tc>
          <w:tcPr>
            <w:tcW w:w="1127" w:type="dxa"/>
          </w:tcPr>
          <w:p w14:paraId="0E21EC7B" w14:textId="77777777" w:rsidR="00DE2C0E" w:rsidRPr="00062872" w:rsidRDefault="00DE2C0E" w:rsidP="0012545D">
            <w:pPr>
              <w:rPr>
                <w:rFonts w:ascii="Times New Roman" w:hAnsi="Times New Roman"/>
                <w:bCs/>
                <w:szCs w:val="20"/>
              </w:rPr>
            </w:pPr>
          </w:p>
        </w:tc>
      </w:tr>
      <w:tr w:rsidR="00DE2C0E" w:rsidRPr="00062872" w14:paraId="41F3568B" w14:textId="77777777" w:rsidTr="0012545D">
        <w:tc>
          <w:tcPr>
            <w:tcW w:w="7933" w:type="dxa"/>
            <w:shd w:val="clear" w:color="auto" w:fill="D9D9D9" w:themeFill="background1" w:themeFillShade="D9"/>
          </w:tcPr>
          <w:p w14:paraId="4E690441"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bCs/>
                <w:szCs w:val="20"/>
              </w:rPr>
              <w:t>Primjena Direktive 2000/60/EZ Europskog parlamenta i Vijeća („Okvirna direktiva o vodama”); procjena učinaka na vodna tijela</w:t>
            </w:r>
          </w:p>
        </w:tc>
        <w:tc>
          <w:tcPr>
            <w:tcW w:w="1127" w:type="dxa"/>
            <w:shd w:val="clear" w:color="auto" w:fill="D9D9D9" w:themeFill="background1" w:themeFillShade="D9"/>
          </w:tcPr>
          <w:p w14:paraId="2DD50383"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FF48085"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B9BD634" w14:textId="77777777" w:rsidTr="0012545D">
        <w:tc>
          <w:tcPr>
            <w:tcW w:w="9060" w:type="dxa"/>
            <w:gridSpan w:val="2"/>
            <w:shd w:val="clear" w:color="auto" w:fill="auto"/>
          </w:tcPr>
          <w:p w14:paraId="2F4BDF60"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priložite procjenu i detaljno objašnjenje o tome kako su ispunjeni/kako će se ispuniti svi uvjeti iz članka 4. stavka 7. Okvirne direktive o vodama</w:t>
            </w:r>
            <w:r w:rsidRPr="00062872">
              <w:rPr>
                <w:rStyle w:val="Referencafusnote"/>
                <w:rFonts w:ascii="Times New Roman" w:hAnsi="Times New Roman"/>
                <w:bCs/>
                <w:szCs w:val="20"/>
              </w:rPr>
              <w:footnoteReference w:id="21"/>
            </w:r>
            <w:r w:rsidRPr="00062872">
              <w:rPr>
                <w:rFonts w:ascii="Times New Roman" w:hAnsi="Times New Roman"/>
                <w:bCs/>
                <w:szCs w:val="20"/>
              </w:rPr>
              <w:t>.</w:t>
            </w:r>
          </w:p>
          <w:p w14:paraId="0CC5274A"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p w14:paraId="02810B51" w14:textId="77777777" w:rsidR="00DE2C0E" w:rsidRPr="00062872" w:rsidRDefault="00DE2C0E" w:rsidP="0012545D">
            <w:pPr>
              <w:rPr>
                <w:rFonts w:ascii="Times New Roman" w:hAnsi="Times New Roman"/>
                <w:bCs/>
                <w:szCs w:val="20"/>
              </w:rPr>
            </w:pPr>
            <w:r w:rsidRPr="00062872">
              <w:rPr>
                <w:rFonts w:ascii="Times New Roman" w:hAnsi="Times New Roman"/>
                <w:b/>
                <w:szCs w:val="20"/>
              </w:rPr>
              <w:fldChar w:fldCharType="begin">
                <w:ffData>
                  <w:name w:val="Text1"/>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r>
      <w:tr w:rsidR="00DE2C0E" w:rsidRPr="00062872" w14:paraId="215D9A39" w14:textId="77777777" w:rsidTr="0012545D">
        <w:tc>
          <w:tcPr>
            <w:tcW w:w="7933" w:type="dxa"/>
            <w:shd w:val="clear" w:color="auto" w:fill="D9D9D9" w:themeFill="background1" w:themeFillShade="D9"/>
          </w:tcPr>
          <w:p w14:paraId="14755014" w14:textId="77777777" w:rsidR="00DE2C0E" w:rsidRPr="00062872" w:rsidRDefault="00DE2C0E" w:rsidP="0012545D">
            <w:pPr>
              <w:pStyle w:val="P68B1DB1-Normal1"/>
              <w:numPr>
                <w:ilvl w:val="2"/>
                <w:numId w:val="44"/>
              </w:numPr>
              <w:ind w:left="742"/>
              <w:rPr>
                <w:rFonts w:ascii="Times New Roman" w:hAnsi="Times New Roman" w:cs="Times New Roman"/>
                <w:szCs w:val="20"/>
              </w:rPr>
            </w:pPr>
            <w:r w:rsidRPr="00062872">
              <w:rPr>
                <w:rFonts w:ascii="Times New Roman" w:hAnsi="Times New Roman" w:cs="Times New Roman"/>
                <w:b/>
                <w:szCs w:val="20"/>
              </w:rPr>
              <w:t>Primjena Direktive 2010/75/EU Europskog parlamenta i Vijeća („Direktiva o industrijskim emisijama</w:t>
            </w:r>
            <w:r w:rsidRPr="00062872">
              <w:rPr>
                <w:rStyle w:val="Referencafusnote"/>
                <w:rFonts w:ascii="Times New Roman" w:hAnsi="Times New Roman"/>
                <w:b/>
                <w:szCs w:val="20"/>
              </w:rPr>
              <w:footnoteReference w:id="22"/>
            </w:r>
            <w:r w:rsidRPr="00062872">
              <w:rPr>
                <w:rFonts w:ascii="Times New Roman" w:hAnsi="Times New Roman" w:cs="Times New Roman"/>
                <w:b/>
                <w:szCs w:val="20"/>
              </w:rPr>
              <w:t>”)</w:t>
            </w:r>
          </w:p>
        </w:tc>
        <w:tc>
          <w:tcPr>
            <w:tcW w:w="1127" w:type="dxa"/>
            <w:shd w:val="clear" w:color="auto" w:fill="D9D9D9" w:themeFill="background1" w:themeFillShade="D9"/>
          </w:tcPr>
          <w:p w14:paraId="738DC8CF" w14:textId="77777777" w:rsidR="00DE2C0E" w:rsidRPr="00062872" w:rsidRDefault="00DE2C0E" w:rsidP="0012545D">
            <w:pPr>
              <w:rPr>
                <w:rFonts w:ascii="Times New Roman" w:hAnsi="Times New Roman"/>
                <w:bCs/>
                <w:szCs w:val="20"/>
              </w:rPr>
            </w:pPr>
          </w:p>
        </w:tc>
      </w:tr>
      <w:tr w:rsidR="00DE2C0E" w:rsidRPr="00062872" w14:paraId="1D0CE391" w14:textId="77777777" w:rsidTr="0012545D">
        <w:tc>
          <w:tcPr>
            <w:tcW w:w="7933" w:type="dxa"/>
            <w:shd w:val="clear" w:color="auto" w:fill="auto"/>
          </w:tcPr>
          <w:p w14:paraId="1EF23B46" w14:textId="47409BF4"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Jesu li aktivnosti </w:t>
            </w:r>
            <w:r w:rsidR="00A60AF4" w:rsidRPr="00062872">
              <w:rPr>
                <w:rFonts w:ascii="Times New Roman" w:hAnsi="Times New Roman"/>
                <w:bCs/>
                <w:szCs w:val="20"/>
              </w:rPr>
              <w:t xml:space="preserve">prijavitelja/projekta </w:t>
            </w:r>
            <w:r w:rsidRPr="00062872">
              <w:rPr>
                <w:rFonts w:ascii="Times New Roman" w:hAnsi="Times New Roman"/>
                <w:bCs/>
                <w:szCs w:val="20"/>
              </w:rPr>
              <w:t>obuhvaćena primjenom Direktive?</w:t>
            </w:r>
          </w:p>
          <w:p w14:paraId="4DD8B99B"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objasnite kako je Projekt usklađen sa zahtjevima Direktive, osobito s primjenom „najboljih raspoloživih tehnika“ (</w:t>
            </w:r>
            <w:proofErr w:type="spellStart"/>
            <w:r w:rsidRPr="00062872">
              <w:rPr>
                <w:rFonts w:ascii="Times New Roman" w:hAnsi="Times New Roman"/>
                <w:bCs/>
                <w:szCs w:val="20"/>
              </w:rPr>
              <w:t>best</w:t>
            </w:r>
            <w:proofErr w:type="spellEnd"/>
            <w:r w:rsidRPr="00062872">
              <w:rPr>
                <w:rFonts w:ascii="Times New Roman" w:hAnsi="Times New Roman"/>
                <w:bCs/>
                <w:szCs w:val="20"/>
              </w:rPr>
              <w:t xml:space="preserve"> </w:t>
            </w:r>
            <w:proofErr w:type="spellStart"/>
            <w:r w:rsidRPr="00062872">
              <w:rPr>
                <w:rFonts w:ascii="Times New Roman" w:hAnsi="Times New Roman"/>
                <w:bCs/>
                <w:szCs w:val="20"/>
              </w:rPr>
              <w:t>available</w:t>
            </w:r>
            <w:proofErr w:type="spellEnd"/>
            <w:r w:rsidRPr="00062872">
              <w:rPr>
                <w:rFonts w:ascii="Times New Roman" w:hAnsi="Times New Roman"/>
                <w:bCs/>
                <w:szCs w:val="20"/>
              </w:rPr>
              <w:t xml:space="preserve"> </w:t>
            </w:r>
            <w:proofErr w:type="spellStart"/>
            <w:r w:rsidRPr="00062872">
              <w:rPr>
                <w:rFonts w:ascii="Times New Roman" w:hAnsi="Times New Roman"/>
                <w:bCs/>
                <w:szCs w:val="20"/>
              </w:rPr>
              <w:t>techniques</w:t>
            </w:r>
            <w:proofErr w:type="spellEnd"/>
            <w:r w:rsidRPr="00062872">
              <w:rPr>
                <w:rFonts w:ascii="Times New Roman" w:hAnsi="Times New Roman"/>
                <w:bCs/>
                <w:szCs w:val="20"/>
              </w:rPr>
              <w:t>, BAT), a prema potrebi i s graničnim vrijednostima emisije utvrđenima u toj Direktivi:</w:t>
            </w:r>
          </w:p>
          <w:p w14:paraId="0E554C99" w14:textId="77777777" w:rsidR="00DE2C0E" w:rsidRPr="00062872" w:rsidRDefault="00DE2C0E" w:rsidP="0012545D">
            <w:pPr>
              <w:jc w:val="both"/>
              <w:rPr>
                <w:rFonts w:ascii="Times New Roman" w:hAnsi="Times New Roman"/>
                <w:bCs/>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p w14:paraId="79684286" w14:textId="34112741" w:rsidR="00DE2C0E" w:rsidRPr="00062872" w:rsidRDefault="00DE2C0E" w:rsidP="0012545D">
            <w:pPr>
              <w:jc w:val="both"/>
              <w:rPr>
                <w:rFonts w:ascii="Times New Roman" w:hAnsi="Times New Roman"/>
                <w:bCs/>
                <w:szCs w:val="20"/>
              </w:rPr>
            </w:pPr>
            <w:r w:rsidRPr="00062872">
              <w:rPr>
                <w:rFonts w:ascii="Times New Roman" w:hAnsi="Times New Roman"/>
                <w:bCs/>
                <w:szCs w:val="20"/>
              </w:rPr>
              <w:t xml:space="preserve">Priložite odgovarajuću okolišnu dozvolu/rješenje, </w:t>
            </w:r>
            <w:proofErr w:type="spellStart"/>
            <w:r w:rsidRPr="00062872">
              <w:rPr>
                <w:rFonts w:ascii="Times New Roman" w:hAnsi="Times New Roman"/>
                <w:bCs/>
                <w:szCs w:val="20"/>
              </w:rPr>
              <w:t>netehnički</w:t>
            </w:r>
            <w:proofErr w:type="spellEnd"/>
            <w:r w:rsidRPr="00062872">
              <w:rPr>
                <w:rFonts w:ascii="Times New Roman" w:hAnsi="Times New Roman"/>
                <w:bCs/>
                <w:szCs w:val="20"/>
              </w:rPr>
              <w:t xml:space="preserve"> sažetak i pripadajuću stručnu podlogu za ishođenje okolišne.</w:t>
            </w:r>
          </w:p>
        </w:tc>
        <w:tc>
          <w:tcPr>
            <w:tcW w:w="1127" w:type="dxa"/>
            <w:shd w:val="clear" w:color="auto" w:fill="auto"/>
          </w:tcPr>
          <w:p w14:paraId="2FCD10A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6905C2B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04F3D15C" w14:textId="77777777" w:rsidTr="0012545D">
        <w:tc>
          <w:tcPr>
            <w:tcW w:w="7933" w:type="dxa"/>
            <w:shd w:val="clear" w:color="auto" w:fill="D9D9D9" w:themeFill="background1" w:themeFillShade="D9"/>
          </w:tcPr>
          <w:p w14:paraId="128304C6"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szCs w:val="20"/>
              </w:rPr>
              <w:t>Okvirna direktiva o otpadu</w:t>
            </w:r>
            <w:r w:rsidRPr="00062872">
              <w:rPr>
                <w:rStyle w:val="Referencafusnote"/>
                <w:rFonts w:ascii="Times New Roman" w:hAnsi="Times New Roman"/>
                <w:b/>
                <w:szCs w:val="20"/>
              </w:rPr>
              <w:footnoteReference w:id="23"/>
            </w:r>
            <w:r w:rsidRPr="00062872">
              <w:rPr>
                <w:rFonts w:ascii="Times New Roman" w:hAnsi="Times New Roman" w:cs="Times New Roman"/>
                <w:b/>
                <w:szCs w:val="20"/>
              </w:rPr>
              <w:t xml:space="preserve"> (Direktiva 2008/98/EZ Europskog parlamenta i Vijeća od 19. studenoga 2008.)</w:t>
            </w:r>
          </w:p>
        </w:tc>
        <w:tc>
          <w:tcPr>
            <w:tcW w:w="1127" w:type="dxa"/>
            <w:shd w:val="clear" w:color="auto" w:fill="D9D9D9" w:themeFill="background1" w:themeFillShade="D9"/>
          </w:tcPr>
          <w:p w14:paraId="475AE444" w14:textId="77777777" w:rsidR="00DE2C0E" w:rsidRPr="00062872" w:rsidRDefault="00DE2C0E" w:rsidP="0012545D">
            <w:pPr>
              <w:rPr>
                <w:rFonts w:ascii="Times New Roman" w:hAnsi="Times New Roman"/>
                <w:bCs/>
                <w:szCs w:val="20"/>
              </w:rPr>
            </w:pPr>
          </w:p>
        </w:tc>
      </w:tr>
      <w:tr w:rsidR="00DE2C0E" w:rsidRPr="00062872" w14:paraId="106798A3" w14:textId="77777777" w:rsidTr="0012545D">
        <w:tc>
          <w:tcPr>
            <w:tcW w:w="7933" w:type="dxa"/>
            <w:shd w:val="clear" w:color="auto" w:fill="auto"/>
          </w:tcPr>
          <w:p w14:paraId="18B362EF" w14:textId="573B9C5D" w:rsidR="00DE2C0E" w:rsidRPr="00062872" w:rsidRDefault="00DE2C0E" w:rsidP="0012545D">
            <w:pPr>
              <w:rPr>
                <w:rFonts w:ascii="Times New Roman" w:hAnsi="Times New Roman"/>
                <w:bCs/>
                <w:szCs w:val="20"/>
              </w:rPr>
            </w:pPr>
            <w:r w:rsidRPr="00062872">
              <w:rPr>
                <w:rFonts w:ascii="Times New Roman" w:hAnsi="Times New Roman"/>
                <w:bCs/>
                <w:szCs w:val="20"/>
              </w:rPr>
              <w:t xml:space="preserve">Je li djelatnost </w:t>
            </w:r>
            <w:r w:rsidR="006C641B" w:rsidRPr="00062872">
              <w:rPr>
                <w:rFonts w:ascii="Times New Roman" w:hAnsi="Times New Roman"/>
                <w:bCs/>
                <w:szCs w:val="20"/>
              </w:rPr>
              <w:t xml:space="preserve">prijavitelja/projekta </w:t>
            </w:r>
            <w:r w:rsidRPr="00062872">
              <w:rPr>
                <w:rFonts w:ascii="Times New Roman" w:hAnsi="Times New Roman"/>
                <w:bCs/>
                <w:szCs w:val="20"/>
              </w:rPr>
              <w:t>obuhvaćena primjenom Direktive?</w:t>
            </w:r>
          </w:p>
          <w:p w14:paraId="34E71A41" w14:textId="77777777" w:rsidR="00DE2C0E" w:rsidRPr="00062872" w:rsidRDefault="00DE2C0E" w:rsidP="0012545D">
            <w:pPr>
              <w:jc w:val="both"/>
              <w:rPr>
                <w:rFonts w:ascii="Times New Roman" w:hAnsi="Times New Roman"/>
                <w:bCs/>
                <w:szCs w:val="20"/>
              </w:rPr>
            </w:pPr>
            <w:r w:rsidRPr="00062872">
              <w:rPr>
                <w:rFonts w:ascii="Times New Roman" w:hAnsi="Times New Roman"/>
                <w:bCs/>
                <w:szCs w:val="20"/>
              </w:rPr>
              <w:t>Ako je odgovor Da, pojasnite:</w:t>
            </w:r>
          </w:p>
          <w:p w14:paraId="20E708A1" w14:textId="77777777" w:rsidR="00DE2C0E" w:rsidRPr="00062872" w:rsidRDefault="00DE2C0E" w:rsidP="0012545D">
            <w:pPr>
              <w:jc w:val="both"/>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27" w:type="dxa"/>
            <w:shd w:val="clear" w:color="auto" w:fill="auto"/>
          </w:tcPr>
          <w:p w14:paraId="5A42DA3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51BB102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970F2F4" w14:textId="77777777" w:rsidTr="0012545D">
        <w:tc>
          <w:tcPr>
            <w:tcW w:w="7933" w:type="dxa"/>
            <w:shd w:val="clear" w:color="auto" w:fill="D9D9D9" w:themeFill="background1" w:themeFillShade="D9"/>
          </w:tcPr>
          <w:p w14:paraId="71577157" w14:textId="77777777" w:rsidR="00DE2C0E" w:rsidRPr="00062872" w:rsidRDefault="00DE2C0E" w:rsidP="0012545D">
            <w:pPr>
              <w:pStyle w:val="P68B1DB1-Normal1"/>
              <w:numPr>
                <w:ilvl w:val="2"/>
                <w:numId w:val="44"/>
              </w:numPr>
              <w:ind w:left="742"/>
              <w:rPr>
                <w:rFonts w:ascii="Times New Roman" w:hAnsi="Times New Roman" w:cs="Times New Roman"/>
                <w:bCs/>
                <w:szCs w:val="20"/>
              </w:rPr>
            </w:pPr>
            <w:r w:rsidRPr="00062872">
              <w:rPr>
                <w:rFonts w:ascii="Times New Roman" w:hAnsi="Times New Roman" w:cs="Times New Roman"/>
                <w:b/>
                <w:szCs w:val="20"/>
              </w:rPr>
              <w:t xml:space="preserve">Direktiva </w:t>
            </w:r>
            <w:proofErr w:type="spellStart"/>
            <w:r w:rsidRPr="00062872">
              <w:rPr>
                <w:rFonts w:ascii="Times New Roman" w:hAnsi="Times New Roman" w:cs="Times New Roman"/>
                <w:b/>
                <w:szCs w:val="20"/>
              </w:rPr>
              <w:t>Seveso</w:t>
            </w:r>
            <w:proofErr w:type="spellEnd"/>
            <w:r w:rsidRPr="00062872">
              <w:rPr>
                <w:rFonts w:ascii="Times New Roman" w:hAnsi="Times New Roman" w:cs="Times New Roman"/>
                <w:b/>
                <w:szCs w:val="20"/>
              </w:rPr>
              <w:t xml:space="preserve"> III  (DIREKTIVA 2012/18/EU Europskog Parlamenta i Vijeća od 4. srpnja 2012. o kontroli opasnosti od velikih nesreća koje uključuju opasne tvari</w:t>
            </w:r>
            <w:r w:rsidRPr="00062872">
              <w:rPr>
                <w:rStyle w:val="Referencafusnote"/>
                <w:rFonts w:ascii="Times New Roman" w:hAnsi="Times New Roman"/>
                <w:bCs/>
                <w:szCs w:val="20"/>
              </w:rPr>
              <w:footnoteReference w:id="24"/>
            </w:r>
          </w:p>
        </w:tc>
        <w:tc>
          <w:tcPr>
            <w:tcW w:w="1127" w:type="dxa"/>
            <w:shd w:val="clear" w:color="auto" w:fill="D9D9D9" w:themeFill="background1" w:themeFillShade="D9"/>
          </w:tcPr>
          <w:p w14:paraId="42A4056D" w14:textId="77777777" w:rsidR="00DE2C0E" w:rsidRPr="00062872" w:rsidRDefault="00DE2C0E" w:rsidP="0012545D">
            <w:pPr>
              <w:rPr>
                <w:rFonts w:ascii="Times New Roman" w:hAnsi="Times New Roman"/>
                <w:bCs/>
                <w:szCs w:val="20"/>
              </w:rPr>
            </w:pPr>
          </w:p>
        </w:tc>
      </w:tr>
      <w:tr w:rsidR="00DE2C0E" w:rsidRPr="00062872" w14:paraId="7B1C4795" w14:textId="77777777" w:rsidTr="0012545D">
        <w:tc>
          <w:tcPr>
            <w:tcW w:w="7933" w:type="dxa"/>
            <w:shd w:val="clear" w:color="auto" w:fill="auto"/>
          </w:tcPr>
          <w:p w14:paraId="6D2531A3" w14:textId="14ABB536" w:rsidR="00DE2C0E" w:rsidRPr="00062872" w:rsidRDefault="00DE2C0E" w:rsidP="0012545D">
            <w:pPr>
              <w:rPr>
                <w:rFonts w:ascii="Times New Roman" w:hAnsi="Times New Roman"/>
                <w:bCs/>
                <w:szCs w:val="20"/>
              </w:rPr>
            </w:pPr>
            <w:r w:rsidRPr="00062872">
              <w:rPr>
                <w:rFonts w:ascii="Times New Roman" w:hAnsi="Times New Roman"/>
                <w:bCs/>
                <w:szCs w:val="20"/>
              </w:rPr>
              <w:t xml:space="preserve">Je li djelatnost </w:t>
            </w:r>
            <w:r w:rsidR="00A60AF4" w:rsidRPr="00062872">
              <w:rPr>
                <w:rFonts w:ascii="Times New Roman" w:hAnsi="Times New Roman"/>
                <w:bCs/>
                <w:szCs w:val="20"/>
              </w:rPr>
              <w:t>prijavitelja/projekta</w:t>
            </w:r>
            <w:r w:rsidRPr="00062872">
              <w:rPr>
                <w:rFonts w:ascii="Times New Roman" w:hAnsi="Times New Roman"/>
                <w:bCs/>
                <w:szCs w:val="20"/>
              </w:rPr>
              <w:t xml:space="preserve"> obuhvaćena primjenom Direktive?</w:t>
            </w:r>
          </w:p>
          <w:p w14:paraId="46EE207E" w14:textId="77777777" w:rsidR="00DE2C0E" w:rsidRPr="00062872" w:rsidRDefault="00DE2C0E" w:rsidP="0012545D">
            <w:pPr>
              <w:rPr>
                <w:rFonts w:ascii="Times New Roman" w:hAnsi="Times New Roman"/>
                <w:bCs/>
                <w:szCs w:val="20"/>
              </w:rPr>
            </w:pPr>
            <w:r w:rsidRPr="00062872">
              <w:rPr>
                <w:rFonts w:ascii="Times New Roman" w:hAnsi="Times New Roman"/>
                <w:bCs/>
                <w:szCs w:val="20"/>
              </w:rPr>
              <w:t>Ako je odgovor Da, pojasnite:</w:t>
            </w:r>
          </w:p>
          <w:p w14:paraId="3861595E" w14:textId="77777777" w:rsidR="00DE2C0E" w:rsidRPr="00062872" w:rsidRDefault="00DE2C0E" w:rsidP="0012545D">
            <w:pPr>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noProof/>
                <w:szCs w:val="20"/>
              </w:rPr>
              <w:t> </w:t>
            </w:r>
            <w:r w:rsidRPr="00062872">
              <w:rPr>
                <w:rFonts w:ascii="Times New Roman" w:hAnsi="Times New Roman"/>
                <w:b/>
                <w:szCs w:val="20"/>
              </w:rPr>
              <w:fldChar w:fldCharType="end"/>
            </w:r>
          </w:p>
        </w:tc>
        <w:tc>
          <w:tcPr>
            <w:tcW w:w="1127" w:type="dxa"/>
            <w:shd w:val="clear" w:color="auto" w:fill="auto"/>
          </w:tcPr>
          <w:p w14:paraId="09AE2B97"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1"/>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Da</w:t>
            </w:r>
          </w:p>
          <w:p w14:paraId="79CAFB6C" w14:textId="77777777" w:rsidR="00DE2C0E" w:rsidRPr="00062872" w:rsidRDefault="00DE2C0E" w:rsidP="0012545D">
            <w:pPr>
              <w:rPr>
                <w:rFonts w:ascii="Times New Roman" w:hAnsi="Times New Roman"/>
                <w:bCs/>
                <w:szCs w:val="20"/>
              </w:rPr>
            </w:pPr>
            <w:r w:rsidRPr="00062872">
              <w:rPr>
                <w:rFonts w:ascii="Times New Roman" w:hAnsi="Times New Roman"/>
                <w:bCs/>
                <w:szCs w:val="20"/>
              </w:rPr>
              <w:fldChar w:fldCharType="begin">
                <w:ffData>
                  <w:name w:val="Check2"/>
                  <w:enabled/>
                  <w:calcOnExit w:val="0"/>
                  <w:checkBox>
                    <w:sizeAuto/>
                    <w:default w:val="0"/>
                  </w:checkBox>
                </w:ffData>
              </w:fldChar>
            </w:r>
            <w:r w:rsidRPr="00062872">
              <w:rPr>
                <w:rFonts w:ascii="Times New Roman" w:hAnsi="Times New Roman"/>
                <w:bCs/>
                <w:szCs w:val="20"/>
              </w:rPr>
              <w:instrText xml:space="preserve"> FORMCHECKBOX </w:instrText>
            </w:r>
            <w:r w:rsidR="00AC1C2A">
              <w:rPr>
                <w:rFonts w:ascii="Times New Roman" w:hAnsi="Times New Roman"/>
                <w:bCs/>
                <w:szCs w:val="20"/>
              </w:rPr>
            </w:r>
            <w:r w:rsidR="00AC1C2A">
              <w:rPr>
                <w:rFonts w:ascii="Times New Roman" w:hAnsi="Times New Roman"/>
                <w:bCs/>
                <w:szCs w:val="20"/>
              </w:rPr>
              <w:fldChar w:fldCharType="separate"/>
            </w:r>
            <w:r w:rsidRPr="00062872">
              <w:rPr>
                <w:rFonts w:ascii="Times New Roman" w:hAnsi="Times New Roman"/>
                <w:bCs/>
                <w:szCs w:val="20"/>
              </w:rPr>
              <w:fldChar w:fldCharType="end"/>
            </w:r>
            <w:r w:rsidRPr="00062872">
              <w:rPr>
                <w:rFonts w:ascii="Times New Roman" w:hAnsi="Times New Roman"/>
                <w:bCs/>
                <w:szCs w:val="20"/>
              </w:rPr>
              <w:t xml:space="preserve"> Ne</w:t>
            </w:r>
          </w:p>
        </w:tc>
      </w:tr>
      <w:tr w:rsidR="00DE2C0E" w:rsidRPr="00062872" w14:paraId="21BAEAE4" w14:textId="77777777" w:rsidTr="0012545D">
        <w:tc>
          <w:tcPr>
            <w:tcW w:w="7933" w:type="dxa"/>
            <w:shd w:val="clear" w:color="auto" w:fill="E7E6E6" w:themeFill="background2"/>
          </w:tcPr>
          <w:p w14:paraId="06F307F5" w14:textId="77777777" w:rsidR="00DE2C0E" w:rsidRPr="00062872" w:rsidRDefault="00DE2C0E" w:rsidP="0012545D">
            <w:pPr>
              <w:pStyle w:val="P68B1DB1-Normal1"/>
              <w:numPr>
                <w:ilvl w:val="2"/>
                <w:numId w:val="44"/>
              </w:numPr>
              <w:ind w:left="742"/>
              <w:rPr>
                <w:rFonts w:ascii="Times New Roman" w:hAnsi="Times New Roman" w:cs="Times New Roman"/>
                <w:b/>
                <w:szCs w:val="20"/>
              </w:rPr>
            </w:pPr>
            <w:r w:rsidRPr="00062872">
              <w:rPr>
                <w:rFonts w:ascii="Times New Roman" w:hAnsi="Times New Roman" w:cs="Times New Roman"/>
                <w:b/>
                <w:szCs w:val="20"/>
              </w:rPr>
              <w:t>Sve ostale relevantne direktive o okolišu (objasniti u nastavku):</w:t>
            </w:r>
          </w:p>
          <w:p w14:paraId="3484F9FA" w14:textId="77777777" w:rsidR="00DE2C0E" w:rsidRPr="00062872" w:rsidRDefault="00DE2C0E" w:rsidP="0012545D">
            <w:pPr>
              <w:rPr>
                <w:rFonts w:ascii="Times New Roman" w:hAnsi="Times New Roman"/>
                <w:b/>
                <w:szCs w:val="20"/>
              </w:rPr>
            </w:pPr>
            <w:r w:rsidRPr="00062872">
              <w:rPr>
                <w:rFonts w:ascii="Times New Roman" w:hAnsi="Times New Roman"/>
                <w:b/>
                <w:szCs w:val="20"/>
              </w:rPr>
              <w:fldChar w:fldCharType="begin">
                <w:ffData>
                  <w:name w:val="Text3"/>
                  <w:enabled/>
                  <w:calcOnExit w:val="0"/>
                  <w:textInput/>
                </w:ffData>
              </w:fldChar>
            </w:r>
            <w:r w:rsidRPr="00062872">
              <w:rPr>
                <w:rFonts w:ascii="Times New Roman" w:hAnsi="Times New Roman"/>
                <w:b/>
                <w:szCs w:val="20"/>
              </w:rPr>
              <w:instrText xml:space="preserve"> FORMTEXT </w:instrText>
            </w:r>
            <w:r w:rsidRPr="00062872">
              <w:rPr>
                <w:rFonts w:ascii="Times New Roman" w:hAnsi="Times New Roman"/>
                <w:b/>
                <w:szCs w:val="20"/>
              </w:rPr>
            </w:r>
            <w:r w:rsidRPr="00062872">
              <w:rPr>
                <w:rFonts w:ascii="Times New Roman" w:hAnsi="Times New Roman"/>
                <w:b/>
                <w:szCs w:val="20"/>
              </w:rPr>
              <w:fldChar w:fldCharType="separate"/>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t> </w:t>
            </w:r>
            <w:r w:rsidRPr="00062872">
              <w:rPr>
                <w:rFonts w:ascii="Times New Roman" w:hAnsi="Times New Roman"/>
                <w:b/>
                <w:szCs w:val="20"/>
              </w:rPr>
              <w:fldChar w:fldCharType="end"/>
            </w:r>
          </w:p>
        </w:tc>
        <w:tc>
          <w:tcPr>
            <w:tcW w:w="1127" w:type="dxa"/>
            <w:shd w:val="clear" w:color="auto" w:fill="E7E6E6" w:themeFill="background2"/>
          </w:tcPr>
          <w:p w14:paraId="6C76B998" w14:textId="77777777" w:rsidR="00DE2C0E" w:rsidRPr="00062872" w:rsidRDefault="00DE2C0E" w:rsidP="0012545D">
            <w:pPr>
              <w:rPr>
                <w:rFonts w:ascii="Times New Roman" w:hAnsi="Times New Roman"/>
                <w:b/>
                <w:szCs w:val="20"/>
              </w:rPr>
            </w:pPr>
          </w:p>
        </w:tc>
      </w:tr>
    </w:tbl>
    <w:p w14:paraId="6EAE0E0F" w14:textId="786A25B6" w:rsidR="00535789" w:rsidRPr="00062872" w:rsidRDefault="00535789" w:rsidP="00DE2C0E">
      <w:pPr>
        <w:rPr>
          <w:rFonts w:ascii="Times New Roman" w:eastAsia="Georgia" w:hAnsi="Times New Roman" w:cs="Times New Roman"/>
          <w:sz w:val="20"/>
          <w:szCs w:val="20"/>
          <w:lang w:eastAsia="en-US"/>
        </w:rPr>
      </w:pPr>
    </w:p>
    <w:p w14:paraId="514C9C7C" w14:textId="1481B87B" w:rsidR="004D41E1" w:rsidRDefault="004D41E1">
      <w:pPr>
        <w:rPr>
          <w:rFonts w:ascii="Times New Roman" w:eastAsia="Georgia" w:hAnsi="Times New Roman" w:cs="Times New Roman"/>
          <w:sz w:val="20"/>
          <w:szCs w:val="20"/>
          <w:lang w:eastAsia="en-US"/>
        </w:rPr>
      </w:pPr>
      <w:r>
        <w:rPr>
          <w:rFonts w:ascii="Times New Roman" w:eastAsia="Georgia" w:hAnsi="Times New Roman" w:cs="Times New Roman"/>
          <w:sz w:val="20"/>
          <w:szCs w:val="20"/>
          <w:lang w:eastAsia="en-US"/>
        </w:rPr>
        <w:br w:type="page"/>
      </w:r>
    </w:p>
    <w:p w14:paraId="6E1812A4" w14:textId="77777777" w:rsidR="000029D8" w:rsidRPr="00E034B8"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36"/>
          <w:szCs w:val="36"/>
          <w:lang w:eastAsia="en-US"/>
        </w:rPr>
      </w:pPr>
      <w:r w:rsidRPr="00E034B8">
        <w:rPr>
          <w:rFonts w:ascii="Times New Roman" w:eastAsiaTheme="majorEastAsia" w:hAnsi="Times New Roman" w:cs="Times New Roman"/>
          <w:b/>
          <w:bCs/>
          <w:caps/>
          <w:spacing w:val="30"/>
          <w:sz w:val="36"/>
          <w:szCs w:val="36"/>
          <w:lang w:eastAsia="en-US"/>
        </w:rPr>
        <w:t>PRILOG 2a</w:t>
      </w:r>
    </w:p>
    <w:p w14:paraId="2C901D68" w14:textId="4FC3B245" w:rsidR="000029D8" w:rsidRPr="00E034B8"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36"/>
          <w:szCs w:val="36"/>
          <w:lang w:eastAsia="en-US"/>
        </w:rPr>
      </w:pPr>
      <w:r w:rsidRPr="00E034B8">
        <w:rPr>
          <w:rFonts w:ascii="Times New Roman" w:eastAsiaTheme="majorEastAsia" w:hAnsi="Times New Roman" w:cs="Times New Roman"/>
          <w:b/>
          <w:bCs/>
          <w:caps/>
          <w:spacing w:val="30"/>
          <w:sz w:val="36"/>
          <w:szCs w:val="36"/>
          <w:lang w:eastAsia="en-US"/>
        </w:rPr>
        <w:t>OKVIR ZA PRAVNU USKLAĐENOST</w:t>
      </w:r>
      <w:r w:rsidRPr="00E034B8" w:rsidDel="00112A51">
        <w:rPr>
          <w:rFonts w:ascii="Times New Roman" w:eastAsiaTheme="majorEastAsia" w:hAnsi="Times New Roman" w:cs="Times New Roman"/>
          <w:b/>
          <w:bCs/>
          <w:caps/>
          <w:spacing w:val="30"/>
          <w:sz w:val="36"/>
          <w:szCs w:val="36"/>
          <w:lang w:eastAsia="en-US"/>
        </w:rPr>
        <w:t xml:space="preserve"> </w:t>
      </w:r>
    </w:p>
    <w:p w14:paraId="2FC4F420" w14:textId="77777777" w:rsidR="000029D8" w:rsidRPr="009E7111"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9E7111">
        <w:rPr>
          <w:rFonts w:ascii="Times New Roman" w:eastAsiaTheme="majorEastAsia" w:hAnsi="Times New Roman" w:cs="Times New Roman"/>
          <w:b/>
          <w:bCs/>
          <w:caps/>
          <w:spacing w:val="30"/>
          <w:sz w:val="24"/>
          <w:szCs w:val="24"/>
          <w:lang w:eastAsia="en-US"/>
        </w:rPr>
        <w:t>ZA PROVJERU ODRŽIVOSTI ULAGANJA</w:t>
      </w:r>
    </w:p>
    <w:p w14:paraId="31D64532" w14:textId="0A5D5DAB" w:rsidR="000029D8" w:rsidRPr="009E7111" w:rsidRDefault="000029D8" w:rsidP="000029D8">
      <w:pPr>
        <w:pBdr>
          <w:top w:val="single" w:sz="6" w:space="8" w:color="A5A5A5" w:themeColor="accent3"/>
          <w:bottom w:val="single" w:sz="6" w:space="8" w:color="A5A5A5" w:themeColor="accent3"/>
        </w:pBdr>
        <w:spacing w:after="400"/>
        <w:contextualSpacing/>
        <w:jc w:val="center"/>
        <w:rPr>
          <w:rFonts w:ascii="Times New Roman" w:eastAsiaTheme="majorEastAsia" w:hAnsi="Times New Roman" w:cs="Times New Roman"/>
          <w:b/>
          <w:bCs/>
          <w:caps/>
          <w:spacing w:val="30"/>
          <w:sz w:val="24"/>
          <w:szCs w:val="24"/>
          <w:lang w:eastAsia="en-US"/>
        </w:rPr>
      </w:pPr>
      <w:r w:rsidRPr="009E7111">
        <w:rPr>
          <w:rFonts w:ascii="Times New Roman" w:eastAsiaTheme="majorEastAsia" w:hAnsi="Times New Roman" w:cs="Times New Roman"/>
          <w:b/>
          <w:bCs/>
          <w:caps/>
          <w:spacing w:val="30"/>
          <w:sz w:val="24"/>
          <w:szCs w:val="24"/>
          <w:lang w:eastAsia="en-US"/>
        </w:rPr>
        <w:t xml:space="preserve">U OKVIRU NPOO </w:t>
      </w:r>
    </w:p>
    <w:tbl>
      <w:tblPr>
        <w:tblStyle w:val="TableGrid31"/>
        <w:tblW w:w="0" w:type="auto"/>
        <w:tblLook w:val="04A0" w:firstRow="1" w:lastRow="0" w:firstColumn="1" w:lastColumn="0" w:noHBand="0" w:noVBand="1"/>
      </w:tblPr>
      <w:tblGrid>
        <w:gridCol w:w="9060"/>
      </w:tblGrid>
      <w:tr w:rsidR="000029D8" w:rsidRPr="00062872" w14:paraId="406C828A" w14:textId="77777777" w:rsidTr="003F172B">
        <w:tc>
          <w:tcPr>
            <w:tcW w:w="9060" w:type="dxa"/>
          </w:tcPr>
          <w:p w14:paraId="04295347" w14:textId="618F9439" w:rsidR="000029D8" w:rsidRPr="00062872" w:rsidRDefault="000029D8" w:rsidP="00363B1D">
            <w:pPr>
              <w:spacing w:after="160" w:line="276" w:lineRule="auto"/>
              <w:rPr>
                <w:rFonts w:ascii="Times New Roman" w:hAnsi="Times New Roman" w:cs="Times New Roman"/>
                <w:sz w:val="20"/>
                <w:szCs w:val="20"/>
                <w:lang w:eastAsia="hr-HR"/>
              </w:rPr>
            </w:pPr>
            <w:r w:rsidRPr="00062872">
              <w:rPr>
                <w:rFonts w:ascii="Times New Roman" w:hAnsi="Times New Roman" w:cs="Times New Roman"/>
                <w:sz w:val="20"/>
                <w:szCs w:val="20"/>
                <w:lang w:eastAsia="hr-HR"/>
              </w:rPr>
              <w:t xml:space="preserve">Navodi se </w:t>
            </w:r>
            <w:bookmarkStart w:id="24" w:name="_Hlk97729259"/>
            <w:r w:rsidRPr="00062872">
              <w:rPr>
                <w:rFonts w:ascii="Times New Roman" w:hAnsi="Times New Roman" w:cs="Times New Roman"/>
                <w:sz w:val="20"/>
                <w:szCs w:val="20"/>
                <w:lang w:eastAsia="hr-HR"/>
              </w:rPr>
              <w:t xml:space="preserve">indikativni popis koji ne obuhvaća sve pravne zahtjeve koji se mogu primjenjivati na različite operacije financiranja i ulaganja u okviru triju dimenzija namijenjen kao pomoć </w:t>
            </w:r>
            <w:r w:rsidR="00DD313B" w:rsidRPr="00062872">
              <w:rPr>
                <w:rFonts w:ascii="Times New Roman" w:hAnsi="Times New Roman" w:cs="Times New Roman"/>
                <w:sz w:val="20"/>
                <w:szCs w:val="20"/>
                <w:lang w:eastAsia="hr-HR"/>
              </w:rPr>
              <w:t xml:space="preserve">prijaviteljima </w:t>
            </w:r>
            <w:r w:rsidRPr="00062872">
              <w:rPr>
                <w:rFonts w:ascii="Times New Roman" w:hAnsi="Times New Roman" w:cs="Times New Roman"/>
                <w:sz w:val="20"/>
                <w:szCs w:val="20"/>
                <w:lang w:eastAsia="hr-HR"/>
              </w:rPr>
              <w:t xml:space="preserve"> u provedbi i </w:t>
            </w:r>
            <w:r w:rsidR="00DD313B" w:rsidRPr="00062872">
              <w:rPr>
                <w:rFonts w:ascii="Times New Roman" w:hAnsi="Times New Roman" w:cs="Times New Roman"/>
                <w:sz w:val="20"/>
                <w:szCs w:val="20"/>
                <w:lang w:eastAsia="hr-HR"/>
              </w:rPr>
              <w:t xml:space="preserve">PT-u </w:t>
            </w:r>
            <w:r w:rsidRPr="00062872">
              <w:rPr>
                <w:rFonts w:ascii="Times New Roman" w:hAnsi="Times New Roman" w:cs="Times New Roman"/>
                <w:sz w:val="20"/>
                <w:szCs w:val="20"/>
                <w:lang w:eastAsia="hr-HR"/>
              </w:rPr>
              <w:t xml:space="preserve">pri preispitivanju pravne usklađenosti predloženih operacija financiranja i ulaganja u okviru programa </w:t>
            </w:r>
            <w:proofErr w:type="spellStart"/>
            <w:r w:rsidRPr="00062872">
              <w:rPr>
                <w:rFonts w:ascii="Times New Roman" w:hAnsi="Times New Roman" w:cs="Times New Roman"/>
                <w:sz w:val="20"/>
                <w:szCs w:val="20"/>
                <w:lang w:eastAsia="hr-HR"/>
              </w:rPr>
              <w:t>InvestEU</w:t>
            </w:r>
            <w:bookmarkEnd w:id="24"/>
            <w:proofErr w:type="spellEnd"/>
          </w:p>
        </w:tc>
      </w:tr>
      <w:tr w:rsidR="000029D8" w:rsidRPr="00062872" w14:paraId="65CE7681" w14:textId="77777777" w:rsidTr="0012545D">
        <w:tc>
          <w:tcPr>
            <w:tcW w:w="9062" w:type="dxa"/>
          </w:tcPr>
          <w:p w14:paraId="206535D2" w14:textId="77777777" w:rsidR="000029D8" w:rsidRPr="00062872" w:rsidRDefault="000029D8" w:rsidP="00363B1D">
            <w:pPr>
              <w:spacing w:after="160" w:line="276" w:lineRule="auto"/>
              <w:rPr>
                <w:rFonts w:ascii="Times New Roman" w:eastAsiaTheme="majorEastAsia" w:hAnsi="Times New Roman" w:cs="Times New Roman"/>
                <w:b/>
                <w:bCs/>
                <w:sz w:val="20"/>
                <w:szCs w:val="20"/>
                <w:lang w:eastAsia="hr-HR"/>
              </w:rPr>
            </w:pPr>
            <w:r w:rsidRPr="00062872">
              <w:rPr>
                <w:rFonts w:ascii="Times New Roman" w:hAnsi="Times New Roman" w:cs="Times New Roman"/>
                <w:sz w:val="20"/>
                <w:szCs w:val="20"/>
                <w:lang w:eastAsia="hr-HR"/>
              </w:rPr>
              <w:t>Pravna usklađenost se neovisno o njihovoj veličini i vrsti potrebne provjere,  provodi za sve Projekte</w:t>
            </w:r>
            <w:r w:rsidRPr="00363B1D">
              <w:rPr>
                <w:rFonts w:ascii="Times New Roman" w:hAnsi="Times New Roman" w:cs="Times New Roman"/>
                <w:sz w:val="20"/>
                <w:szCs w:val="20"/>
                <w:vertAlign w:val="superscript"/>
                <w:lang w:eastAsia="hr-HR"/>
              </w:rPr>
              <w:footnoteReference w:id="25"/>
            </w:r>
            <w:r w:rsidRPr="00062872">
              <w:rPr>
                <w:rFonts w:ascii="Times New Roman" w:hAnsi="Times New Roman" w:cs="Times New Roman"/>
                <w:sz w:val="20"/>
                <w:szCs w:val="20"/>
                <w:lang w:eastAsia="hr-HR"/>
              </w:rPr>
              <w:t>. Pri tome Projekti moraju biti u skladu s relevantnim propisima EU-a i nacionalnim propisima</w:t>
            </w:r>
          </w:p>
        </w:tc>
      </w:tr>
    </w:tbl>
    <w:p w14:paraId="2C1FA996" w14:textId="77777777" w:rsidR="0049211F" w:rsidRPr="00062872" w:rsidRDefault="0049211F" w:rsidP="003F172B">
      <w:pPr>
        <w:spacing w:line="300" w:lineRule="auto"/>
        <w:rPr>
          <w:rFonts w:ascii="Times New Roman" w:eastAsiaTheme="majorEastAsia" w:hAnsi="Times New Roman" w:cs="Times New Roman"/>
          <w:b/>
          <w:bCs/>
          <w:sz w:val="20"/>
          <w:szCs w:val="20"/>
          <w:lang w:eastAsia="en-US"/>
        </w:rPr>
      </w:pPr>
    </w:p>
    <w:p w14:paraId="25326C8D" w14:textId="77777777" w:rsidR="000029D8" w:rsidRPr="00062872" w:rsidRDefault="000029D8" w:rsidP="0049211F">
      <w:pPr>
        <w:keepNext/>
        <w:keepLines/>
        <w:spacing w:before="120" w:after="80"/>
        <w:outlineLvl w:val="0"/>
        <w:rPr>
          <w:rFonts w:ascii="Times New Roman" w:eastAsiaTheme="majorEastAsia" w:hAnsi="Times New Roman" w:cs="Times New Roman"/>
          <w:b/>
          <w:bCs/>
          <w:sz w:val="20"/>
          <w:szCs w:val="20"/>
          <w:lang w:eastAsia="en-US"/>
        </w:rPr>
      </w:pPr>
      <w:r w:rsidRPr="00062872">
        <w:rPr>
          <w:rFonts w:ascii="Times New Roman" w:eastAsiaTheme="majorEastAsia" w:hAnsi="Times New Roman" w:cs="Times New Roman"/>
          <w:b/>
          <w:sz w:val="20"/>
          <w:szCs w:val="20"/>
          <w:lang w:eastAsia="en-US"/>
        </w:rPr>
        <w:t>OKVIR ZA PRAVNU USKLAĐENOST</w:t>
      </w:r>
    </w:p>
    <w:p w14:paraId="03CB54B0" w14:textId="77777777" w:rsidR="000029D8" w:rsidRPr="0049211F" w:rsidRDefault="000029D8" w:rsidP="0049211F">
      <w:pPr>
        <w:spacing w:line="300" w:lineRule="auto"/>
        <w:rPr>
          <w:rFonts w:ascii="Times New Roman" w:hAnsi="Times New Roman" w:cs="Times New Roman"/>
          <w:sz w:val="22"/>
          <w:szCs w:val="22"/>
          <w:lang w:eastAsia="en-US"/>
        </w:rPr>
      </w:pPr>
      <w:r w:rsidRPr="0049211F">
        <w:rPr>
          <w:rFonts w:ascii="Times New Roman" w:eastAsiaTheme="majorEastAsia" w:hAnsi="Times New Roman" w:cs="Times New Roman"/>
          <w:b/>
          <w:bCs/>
          <w:sz w:val="22"/>
          <w:szCs w:val="22"/>
          <w:lang w:eastAsia="en-US"/>
        </w:rPr>
        <w:t>Klimatska dimenzija</w:t>
      </w:r>
      <w:r w:rsidRPr="0049211F">
        <w:rPr>
          <w:rFonts w:ascii="Times New Roman" w:hAnsi="Times New Roman" w:cs="Times New Roman"/>
          <w:sz w:val="22"/>
          <w:szCs w:val="22"/>
          <w:lang w:eastAsia="en-US"/>
        </w:rPr>
        <w:t xml:space="preserve"> </w:t>
      </w:r>
    </w:p>
    <w:p w14:paraId="2A7C904C"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ETS-u</w:t>
      </w:r>
      <w:r w:rsidRPr="00062872">
        <w:rPr>
          <w:rFonts w:ascii="Times New Roman" w:hAnsi="Times New Roman" w:cs="Times New Roman"/>
          <w:sz w:val="20"/>
          <w:szCs w:val="20"/>
          <w:lang w:eastAsia="en-US"/>
        </w:rPr>
        <w:t xml:space="preserve"> (Direktiva 2003/87/EZ Europskog parlamenta i Vijeća od 13. listopada 2003. o uspostavi sustava trgovanja emisijskim jedinicama stakleničkih plinova unutar Zajednice i o izmjeni Direktive Vijeća 96/61/EZ. Direktiva (EU) 2018/410 Europskog parlamenta i Vijeća od 14. ožujka 2018. o izmjeni Direktive 2003/87/EZ radi poboljšanja troškovno učinkovitih smanjenja emisija i ulaganja za niske emisije ugljika te Odluke (EU) 2015/1814). </w:t>
      </w:r>
    </w:p>
    <w:p w14:paraId="07B87B78"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tehnologiji</w:t>
      </w:r>
      <w:r w:rsidRPr="00062872">
        <w:rPr>
          <w:rFonts w:ascii="Times New Roman" w:hAnsi="Times New Roman" w:cs="Times New Roman"/>
          <w:sz w:val="20"/>
          <w:szCs w:val="20"/>
          <w:lang w:eastAsia="en-US"/>
        </w:rPr>
        <w:t xml:space="preserve"> CCS (Direktiva 2009/31/EZ Europskog parlamenta i Vijeća od 23. travnja 2009. o geološkom skladištenju ugljikova dioksida i o izmjeni Direktive Vijeća 85/337/EEZ, Direktiva Europskog parlamenta i Vijeća 2000/60/EZ, 2001/80/EZ, 2004/35/EZ, 2006/12/EZ, 2008/1/EZ i Uredbe (EZ) br. 1013/2006). </w:t>
      </w:r>
    </w:p>
    <w:p w14:paraId="4B65657D" w14:textId="77777777" w:rsidR="000029D8" w:rsidRPr="0049211F" w:rsidRDefault="000029D8" w:rsidP="0049211F">
      <w:pPr>
        <w:spacing w:line="300" w:lineRule="auto"/>
        <w:jc w:val="both"/>
        <w:rPr>
          <w:rFonts w:ascii="Times New Roman" w:hAnsi="Times New Roman" w:cs="Times New Roman"/>
          <w:sz w:val="22"/>
          <w:szCs w:val="22"/>
          <w:lang w:eastAsia="en-US"/>
        </w:rPr>
      </w:pPr>
      <w:r w:rsidRPr="0049211F">
        <w:rPr>
          <w:rFonts w:ascii="Times New Roman" w:eastAsiaTheme="majorEastAsia" w:hAnsi="Times New Roman" w:cs="Times New Roman"/>
          <w:b/>
          <w:bCs/>
          <w:sz w:val="22"/>
          <w:szCs w:val="22"/>
          <w:lang w:eastAsia="en-US"/>
        </w:rPr>
        <w:t>Okolišna dimenzija</w:t>
      </w:r>
      <w:r w:rsidRPr="0049211F">
        <w:rPr>
          <w:rFonts w:ascii="Times New Roman" w:hAnsi="Times New Roman" w:cs="Times New Roman"/>
          <w:sz w:val="22"/>
          <w:szCs w:val="22"/>
          <w:lang w:eastAsia="en-US"/>
        </w:rPr>
        <w:t xml:space="preserve"> </w:t>
      </w:r>
    </w:p>
    <w:p w14:paraId="0BF33D69"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izravno financiranje</w:t>
      </w:r>
      <w:r w:rsidRPr="00062872">
        <w:rPr>
          <w:rFonts w:ascii="Times New Roman" w:hAnsi="Times New Roman" w:cs="Times New Roman"/>
          <w:sz w:val="20"/>
          <w:szCs w:val="20"/>
          <w:lang w:eastAsia="en-US"/>
        </w:rPr>
        <w:t xml:space="preserve"> – </w:t>
      </w:r>
      <w:bookmarkStart w:id="25" w:name="_Hlk97730465"/>
      <w:r w:rsidRPr="00062872">
        <w:rPr>
          <w:rFonts w:ascii="Times New Roman" w:hAnsi="Times New Roman" w:cs="Times New Roman"/>
          <w:sz w:val="20"/>
          <w:szCs w:val="20"/>
          <w:lang w:eastAsia="en-US"/>
        </w:rPr>
        <w:t xml:space="preserve">sva odobrenja, dozvole, licencije itd. koje izdaju javnopravna tijela ovisno o naravi operacija </w:t>
      </w:r>
    </w:p>
    <w:bookmarkEnd w:id="25"/>
    <w:p w14:paraId="0D87A630"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hAnsi="Times New Roman" w:cs="Times New Roman"/>
          <w:sz w:val="20"/>
          <w:szCs w:val="20"/>
          <w:lang w:eastAsia="en-US"/>
        </w:rPr>
        <w:t xml:space="preserve">Najvažnije direktive popisane su u nastavku: </w:t>
      </w:r>
    </w:p>
    <w:p w14:paraId="27FF2607"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procjeni utjecaja na okoliš</w:t>
      </w:r>
      <w:r w:rsidRPr="00062872">
        <w:rPr>
          <w:rFonts w:ascii="Times New Roman" w:hAnsi="Times New Roman" w:cs="Times New Roman"/>
          <w:sz w:val="20"/>
          <w:szCs w:val="20"/>
          <w:lang w:eastAsia="en-US"/>
        </w:rPr>
        <w:t xml:space="preserve"> (Direktiva 2011/92/EU kako je izmijenjena Direktivom 2014/52/EU) – https:// eur-lex.europa.eu/</w:t>
      </w:r>
      <w:proofErr w:type="spellStart"/>
      <w:r w:rsidRPr="00062872">
        <w:rPr>
          <w:rFonts w:ascii="Times New Roman" w:hAnsi="Times New Roman" w:cs="Times New Roman"/>
          <w:sz w:val="20"/>
          <w:szCs w:val="20"/>
          <w:lang w:eastAsia="en-US"/>
        </w:rPr>
        <w:t>legal-content</w:t>
      </w:r>
      <w:proofErr w:type="spellEnd"/>
      <w:r w:rsidRPr="00062872">
        <w:rPr>
          <w:rFonts w:ascii="Times New Roman" w:hAnsi="Times New Roman" w:cs="Times New Roman"/>
          <w:sz w:val="20"/>
          <w:szCs w:val="20"/>
          <w:lang w:eastAsia="en-US"/>
        </w:rPr>
        <w:t xml:space="preserve">/HR/TXT/?uri=CELEX:32014L0052 </w:t>
      </w:r>
    </w:p>
    <w:p w14:paraId="0262A2EE"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strateškoj procjeni utjecaja na okoliš</w:t>
      </w:r>
      <w:r w:rsidRPr="00062872">
        <w:rPr>
          <w:rFonts w:ascii="Times New Roman" w:hAnsi="Times New Roman" w:cs="Times New Roman"/>
          <w:sz w:val="20"/>
          <w:szCs w:val="20"/>
          <w:lang w:eastAsia="en-US"/>
        </w:rPr>
        <w:t xml:space="preserve"> (Direktiva 2001/42/EZ) – https://eur-lex.europa.eu/legal-content/ HR/TXT/?uri=CELEX:32001L0042 </w:t>
      </w:r>
      <w:r w:rsidRPr="00062872">
        <w:rPr>
          <w:rFonts w:ascii="Times New Roman" w:eastAsiaTheme="majorEastAsia" w:hAnsi="Times New Roman" w:cs="Times New Roman"/>
          <w:sz w:val="20"/>
          <w:szCs w:val="20"/>
          <w:lang w:eastAsia="en-US"/>
        </w:rPr>
        <w:t>Direktiva o staništima</w:t>
      </w:r>
      <w:r w:rsidRPr="00062872">
        <w:rPr>
          <w:rFonts w:ascii="Times New Roman" w:hAnsi="Times New Roman" w:cs="Times New Roman"/>
          <w:sz w:val="20"/>
          <w:szCs w:val="20"/>
          <w:lang w:eastAsia="en-US"/>
        </w:rPr>
        <w:t xml:space="preserve"> (Direktiva Vijeća 92/43/EEZ od 21. svibnja 1992.) – https://eur-lex.europa.eu/legal-content/HR/ TXT/?uri=CELEX:31992L0043 </w:t>
      </w:r>
    </w:p>
    <w:p w14:paraId="1D112369"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pticama</w:t>
      </w:r>
      <w:r w:rsidRPr="00062872">
        <w:rPr>
          <w:rFonts w:ascii="Times New Roman" w:hAnsi="Times New Roman" w:cs="Times New Roman"/>
          <w:sz w:val="20"/>
          <w:szCs w:val="20"/>
          <w:lang w:eastAsia="en-US"/>
        </w:rPr>
        <w:t xml:space="preserve"> (Direktiva 2009/147/EZ Europskog parlamenta i Vijeća od 30. studenoga 2009.) – https://eur-lex. europa.eu/</w:t>
      </w:r>
      <w:proofErr w:type="spellStart"/>
      <w:r w:rsidRPr="00062872">
        <w:rPr>
          <w:rFonts w:ascii="Times New Roman" w:hAnsi="Times New Roman" w:cs="Times New Roman"/>
          <w:sz w:val="20"/>
          <w:szCs w:val="20"/>
          <w:lang w:eastAsia="en-US"/>
        </w:rPr>
        <w:t>legal-content</w:t>
      </w:r>
      <w:proofErr w:type="spellEnd"/>
      <w:r w:rsidRPr="00062872">
        <w:rPr>
          <w:rFonts w:ascii="Times New Roman" w:hAnsi="Times New Roman" w:cs="Times New Roman"/>
          <w:sz w:val="20"/>
          <w:szCs w:val="20"/>
          <w:lang w:eastAsia="en-US"/>
        </w:rPr>
        <w:t>/HR/TXT/?uri=CELEX%</w:t>
      </w:r>
      <w:r w:rsidRPr="0049211F">
        <w:rPr>
          <w:rFonts w:ascii="Times New Roman" w:eastAsiaTheme="majorEastAsia" w:hAnsi="Times New Roman" w:cs="Times New Roman"/>
          <w:sz w:val="20"/>
          <w:szCs w:val="20"/>
          <w:lang w:eastAsia="en-US"/>
        </w:rPr>
        <w:t>3A32009L0147</w:t>
      </w:r>
      <w:r w:rsidRPr="00062872">
        <w:rPr>
          <w:rFonts w:ascii="Times New Roman" w:hAnsi="Times New Roman" w:cs="Times New Roman"/>
          <w:sz w:val="20"/>
          <w:szCs w:val="20"/>
          <w:lang w:eastAsia="en-US"/>
        </w:rPr>
        <w:t xml:space="preserve"> </w:t>
      </w:r>
    </w:p>
    <w:p w14:paraId="3588274C"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Okvirna direktiva o vodama</w:t>
      </w:r>
      <w:r w:rsidRPr="00062872">
        <w:rPr>
          <w:rFonts w:ascii="Times New Roman" w:hAnsi="Times New Roman" w:cs="Times New Roman"/>
          <w:sz w:val="20"/>
          <w:szCs w:val="20"/>
          <w:lang w:eastAsia="en-US"/>
        </w:rPr>
        <w:t xml:space="preserve"> (Direktiva 2000/60/EZ Europskog parlamenta i Vijeća od 23. listopada 2000.)  https:// eur-lex.europa.eu/</w:t>
      </w:r>
      <w:proofErr w:type="spellStart"/>
      <w:r w:rsidRPr="00062872">
        <w:rPr>
          <w:rFonts w:ascii="Times New Roman" w:hAnsi="Times New Roman" w:cs="Times New Roman"/>
          <w:sz w:val="20"/>
          <w:szCs w:val="20"/>
          <w:lang w:eastAsia="en-US"/>
        </w:rPr>
        <w:t>legal-content</w:t>
      </w:r>
      <w:proofErr w:type="spellEnd"/>
      <w:r w:rsidRPr="00062872">
        <w:rPr>
          <w:rFonts w:ascii="Times New Roman" w:hAnsi="Times New Roman" w:cs="Times New Roman"/>
          <w:sz w:val="20"/>
          <w:szCs w:val="20"/>
          <w:lang w:eastAsia="en-US"/>
        </w:rPr>
        <w:t xml:space="preserve">/HR/TXT/?uri=celex:32000L0060 </w:t>
      </w:r>
    </w:p>
    <w:p w14:paraId="43586946" w14:textId="77777777" w:rsidR="000029D8" w:rsidRPr="00062872" w:rsidRDefault="000029D8" w:rsidP="0049211F">
      <w:pPr>
        <w:spacing w:after="12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Direktiva o industrijskim emisijama</w:t>
      </w:r>
      <w:r w:rsidRPr="00062872">
        <w:rPr>
          <w:rFonts w:ascii="Times New Roman" w:hAnsi="Times New Roman" w:cs="Times New Roman"/>
          <w:sz w:val="20"/>
          <w:szCs w:val="20"/>
          <w:lang w:eastAsia="en-US"/>
        </w:rPr>
        <w:t xml:space="preserve"> (Direktiva 2010/75/EU Europskog parlamenta i Vijeća od 24. studenoga 2010.) – </w:t>
      </w:r>
      <w:hyperlink r:id="rId11" w:history="1">
        <w:r w:rsidRPr="00062872">
          <w:rPr>
            <w:rFonts w:ascii="Times New Roman" w:hAnsi="Times New Roman" w:cs="Times New Roman"/>
            <w:sz w:val="20"/>
            <w:szCs w:val="20"/>
            <w:u w:val="single"/>
            <w:lang w:eastAsia="en-US"/>
          </w:rPr>
          <w:t>https://eur-lex.europa.eu/legal-content/HR/TXT/?uri=celex%3A32010L0075</w:t>
        </w:r>
      </w:hyperlink>
      <w:r w:rsidRPr="00062872">
        <w:rPr>
          <w:rFonts w:ascii="Times New Roman" w:hAnsi="Times New Roman" w:cs="Times New Roman"/>
          <w:sz w:val="20"/>
          <w:szCs w:val="20"/>
          <w:lang w:eastAsia="en-US"/>
        </w:rPr>
        <w:t xml:space="preserve"> </w:t>
      </w:r>
    </w:p>
    <w:p w14:paraId="5F66BDF2" w14:textId="77777777" w:rsidR="0049211F" w:rsidRDefault="000029D8" w:rsidP="0049211F">
      <w:pPr>
        <w:spacing w:after="160" w:line="264" w:lineRule="auto"/>
        <w:jc w:val="both"/>
        <w:rPr>
          <w:rFonts w:ascii="Times New Roman" w:hAnsi="Times New Roman" w:cs="Times New Roman"/>
          <w:sz w:val="20"/>
          <w:szCs w:val="20"/>
          <w:lang w:eastAsia="en-US"/>
        </w:rPr>
      </w:pPr>
      <w:r w:rsidRPr="00062872">
        <w:rPr>
          <w:rFonts w:ascii="Times New Roman" w:eastAsiaTheme="majorEastAsia" w:hAnsi="Times New Roman" w:cs="Times New Roman"/>
          <w:b/>
          <w:bCs/>
          <w:sz w:val="20"/>
          <w:szCs w:val="20"/>
          <w:lang w:eastAsia="en-US"/>
        </w:rPr>
        <w:t>Okvirna direktiva o otpadu</w:t>
      </w:r>
      <w:r w:rsidRPr="00062872">
        <w:rPr>
          <w:rFonts w:ascii="Times New Roman" w:hAnsi="Times New Roman" w:cs="Times New Roman"/>
          <w:sz w:val="20"/>
          <w:szCs w:val="20"/>
          <w:lang w:eastAsia="en-US"/>
        </w:rPr>
        <w:t xml:space="preserve"> (Direktiva 2008/98/EZ Europskog parlamenta i Vijeća od 19. studenoga 2008.) – https:// eur-lex.europa.eu/</w:t>
      </w:r>
      <w:proofErr w:type="spellStart"/>
      <w:r w:rsidRPr="00062872">
        <w:rPr>
          <w:rFonts w:ascii="Times New Roman" w:hAnsi="Times New Roman" w:cs="Times New Roman"/>
          <w:sz w:val="20"/>
          <w:szCs w:val="20"/>
          <w:lang w:eastAsia="en-US"/>
        </w:rPr>
        <w:t>legal-content</w:t>
      </w:r>
      <w:proofErr w:type="spellEnd"/>
      <w:r w:rsidRPr="00062872">
        <w:rPr>
          <w:rFonts w:ascii="Times New Roman" w:hAnsi="Times New Roman" w:cs="Times New Roman"/>
          <w:sz w:val="20"/>
          <w:szCs w:val="20"/>
          <w:lang w:eastAsia="en-US"/>
        </w:rPr>
        <w:t xml:space="preserve">/HR/TXT/?uri=celex%3A32008L0098 </w:t>
      </w:r>
    </w:p>
    <w:p w14:paraId="13752370" w14:textId="42C213E8" w:rsidR="00DE2C0E" w:rsidRPr="00062872" w:rsidRDefault="000029D8" w:rsidP="0049211F">
      <w:pPr>
        <w:rPr>
          <w:rFonts w:ascii="Times New Roman" w:eastAsia="Georgia" w:hAnsi="Times New Roman" w:cs="Times New Roman"/>
          <w:sz w:val="20"/>
          <w:szCs w:val="20"/>
          <w:lang w:eastAsia="en-US"/>
        </w:rPr>
      </w:pPr>
      <w:r w:rsidRPr="00062872">
        <w:rPr>
          <w:rFonts w:ascii="Times New Roman" w:eastAsiaTheme="majorEastAsia" w:hAnsi="Times New Roman" w:cs="Times New Roman"/>
          <w:b/>
          <w:bCs/>
          <w:sz w:val="20"/>
          <w:szCs w:val="20"/>
          <w:lang w:eastAsia="en-US"/>
        </w:rPr>
        <w:t xml:space="preserve">Direktiva </w:t>
      </w:r>
      <w:proofErr w:type="spellStart"/>
      <w:r w:rsidRPr="00062872">
        <w:rPr>
          <w:rFonts w:ascii="Times New Roman" w:eastAsiaTheme="majorEastAsia" w:hAnsi="Times New Roman" w:cs="Times New Roman"/>
          <w:b/>
          <w:bCs/>
          <w:sz w:val="20"/>
          <w:szCs w:val="20"/>
          <w:lang w:eastAsia="en-US"/>
        </w:rPr>
        <w:t>Seveso</w:t>
      </w:r>
      <w:proofErr w:type="spellEnd"/>
      <w:r w:rsidRPr="00062872">
        <w:rPr>
          <w:rFonts w:ascii="Times New Roman" w:eastAsiaTheme="majorEastAsia" w:hAnsi="Times New Roman" w:cs="Times New Roman"/>
          <w:b/>
          <w:bCs/>
          <w:sz w:val="20"/>
          <w:szCs w:val="20"/>
          <w:lang w:eastAsia="en-US"/>
        </w:rPr>
        <w:t xml:space="preserve"> III</w:t>
      </w:r>
      <w:r w:rsidRPr="00062872">
        <w:rPr>
          <w:rFonts w:ascii="Times New Roman" w:hAnsi="Times New Roman" w:cs="Times New Roman"/>
          <w:sz w:val="20"/>
          <w:szCs w:val="20"/>
          <w:lang w:eastAsia="en-US"/>
        </w:rPr>
        <w:t xml:space="preserve">  (DIREKTIVA 2012/18/EU Europskog Parlamenta i Vijeća od 4. srpnja 2012. o kontroli opasnosti od velikih nesreća koje uključuju opasne tvari, o izmjeni i kasnijem stavljanju izvan snage Direktive Vijeća 96/82/EZ) – </w:t>
      </w:r>
      <w:hyperlink r:id="rId12" w:history="1">
        <w:r w:rsidRPr="00062872">
          <w:rPr>
            <w:rFonts w:ascii="Times New Roman" w:hAnsi="Times New Roman" w:cs="Times New Roman"/>
            <w:sz w:val="20"/>
            <w:szCs w:val="20"/>
            <w:u w:val="single"/>
            <w:lang w:eastAsia="en-US"/>
          </w:rPr>
          <w:t>https://eur-lex.europa.eu/legal-</w:t>
        </w:r>
      </w:hyperlink>
      <w:r w:rsidRPr="00062872">
        <w:rPr>
          <w:rFonts w:ascii="Times New Roman" w:hAnsi="Times New Roman" w:cs="Times New Roman"/>
          <w:sz w:val="20"/>
          <w:szCs w:val="20"/>
          <w:lang w:eastAsia="en-US"/>
        </w:rPr>
        <w:t>content/HR/TXT/PDF/?uri=CELEX:32012L0018&amp;from=ES</w:t>
      </w:r>
    </w:p>
    <w:sectPr w:rsidR="00DE2C0E" w:rsidRPr="00062872" w:rsidSect="00616C78">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0FD1" w14:textId="77777777" w:rsidR="00266798" w:rsidRDefault="00266798">
      <w:r>
        <w:separator/>
      </w:r>
    </w:p>
  </w:endnote>
  <w:endnote w:type="continuationSeparator" w:id="0">
    <w:p w14:paraId="10C2E699" w14:textId="77777777" w:rsidR="00266798" w:rsidRDefault="00266798">
      <w:r>
        <w:continuationSeparator/>
      </w:r>
    </w:p>
  </w:endnote>
  <w:endnote w:type="continuationNotice" w:id="1">
    <w:p w14:paraId="6B55DA9B" w14:textId="77777777" w:rsidR="00266798" w:rsidRDefault="0026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397683E4" w:rsidR="00266798" w:rsidRDefault="00266798">
            <w:pPr>
              <w:pStyle w:val="Podnoje"/>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00745C6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00745C64">
              <w:rPr>
                <w:rFonts w:ascii="Arial" w:hAnsi="Arial" w:cs="Arial"/>
                <w:noProof/>
                <w:szCs w:val="20"/>
              </w:rPr>
              <w:t>14</w:t>
            </w:r>
            <w:r w:rsidRPr="00DA2BB4">
              <w:rPr>
                <w:rFonts w:ascii="Arial" w:hAnsi="Arial" w:cs="Arial"/>
                <w:szCs w:val="20"/>
              </w:rPr>
              <w:fldChar w:fldCharType="end"/>
            </w:r>
          </w:p>
        </w:sdtContent>
      </w:sdt>
    </w:sdtContent>
  </w:sdt>
  <w:p w14:paraId="193F92C1" w14:textId="77777777" w:rsidR="00266798" w:rsidRDefault="00266798" w:rsidP="00BD79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88CE" w14:textId="77777777" w:rsidR="00266798" w:rsidRDefault="00266798">
      <w:r>
        <w:separator/>
      </w:r>
    </w:p>
  </w:footnote>
  <w:footnote w:type="continuationSeparator" w:id="0">
    <w:p w14:paraId="30D04391" w14:textId="77777777" w:rsidR="00266798" w:rsidRDefault="00266798">
      <w:r>
        <w:continuationSeparator/>
      </w:r>
    </w:p>
  </w:footnote>
  <w:footnote w:type="continuationNotice" w:id="1">
    <w:p w14:paraId="25E9CF13" w14:textId="77777777" w:rsidR="00266798" w:rsidRDefault="00266798"/>
  </w:footnote>
  <w:footnote w:id="2">
    <w:p w14:paraId="56221CBE" w14:textId="231DBF4C" w:rsidR="00266798" w:rsidRPr="00062872" w:rsidRDefault="00266798" w:rsidP="00062872">
      <w:pPr>
        <w:pStyle w:val="Tekstfusnote"/>
        <w:spacing w:after="0"/>
        <w:ind w:left="431" w:hanging="431"/>
      </w:pPr>
      <w:r w:rsidRPr="00062872">
        <w:rPr>
          <w:rStyle w:val="Referencafusnote"/>
          <w:sz w:val="16"/>
          <w:szCs w:val="16"/>
        </w:rPr>
        <w:footnoteRef/>
      </w:r>
      <w:r w:rsidRPr="00062872">
        <w:rPr>
          <w:sz w:val="16"/>
          <w:szCs w:val="16"/>
        </w:rPr>
        <w:t xml:space="preserve"> Odgovorna osoba: zakonski ovlaštena za zastupanje Prijavitelja  ili ovlaštena od strane osoba ovlaštenih za zastupanje</w:t>
      </w:r>
      <w:r w:rsidRPr="00062872">
        <w:rPr>
          <w:i/>
          <w:sz w:val="16"/>
          <w:szCs w:val="16"/>
        </w:rPr>
        <w:t>.</w:t>
      </w:r>
    </w:p>
  </w:footnote>
  <w:footnote w:id="3">
    <w:p w14:paraId="49A02085" w14:textId="6E3FB808" w:rsidR="00266798" w:rsidRDefault="00266798" w:rsidP="00062872">
      <w:pPr>
        <w:pStyle w:val="Tekstfusnote"/>
        <w:spacing w:after="0"/>
        <w:ind w:left="431" w:hanging="431"/>
      </w:pPr>
      <w:r w:rsidRPr="00062872">
        <w:rPr>
          <w:rStyle w:val="Referencafusnote"/>
        </w:rPr>
        <w:footnoteRef/>
      </w:r>
      <w:r w:rsidRPr="00062872">
        <w:t xml:space="preserve"> </w:t>
      </w:r>
      <w:hyperlink r:id="rId1" w:history="1">
        <w:r w:rsidRPr="00062872">
          <w:rPr>
            <w:rStyle w:val="Hiperveza"/>
            <w:sz w:val="16"/>
            <w:szCs w:val="16"/>
          </w:rPr>
          <w:t>https://eur-lex.europa.eu/legal-content/HR/TXT/?uri=CELEX:52021XC0713(02)</w:t>
        </w:r>
      </w:hyperlink>
      <w:r>
        <w:rPr>
          <w:rFonts w:asciiTheme="minorHAnsi" w:hAnsiTheme="minorHAnsi" w:cstheme="minorHAnsi"/>
          <w:sz w:val="16"/>
          <w:szCs w:val="16"/>
        </w:rPr>
        <w:t xml:space="preserve"> </w:t>
      </w:r>
    </w:p>
  </w:footnote>
  <w:footnote w:id="4">
    <w:p w14:paraId="47F16765" w14:textId="4AAF258E" w:rsidR="00266798" w:rsidRPr="00D25474" w:rsidRDefault="00266798" w:rsidP="00041A8B">
      <w:pPr>
        <w:pStyle w:val="Tekstfusnote"/>
        <w:tabs>
          <w:tab w:val="left" w:pos="0"/>
        </w:tabs>
        <w:spacing w:after="0"/>
        <w:ind w:left="0" w:firstLine="0"/>
        <w:jc w:val="both"/>
        <w:rPr>
          <w:rFonts w:asciiTheme="minorHAnsi" w:hAnsiTheme="minorHAnsi" w:cstheme="minorHAnsi"/>
          <w:sz w:val="16"/>
          <w:szCs w:val="16"/>
        </w:rPr>
      </w:pPr>
      <w:r w:rsidRPr="00041A8B">
        <w:rPr>
          <w:rStyle w:val="Referencafusnote"/>
          <w:sz w:val="18"/>
          <w:szCs w:val="18"/>
        </w:rPr>
        <w:footnoteRef/>
      </w:r>
      <w:r w:rsidRPr="00041A8B">
        <w:rPr>
          <w:rFonts w:eastAsiaTheme="majorEastAsia"/>
          <w:sz w:val="18"/>
          <w:szCs w:val="18"/>
        </w:rPr>
        <w:t xml:space="preserve"> </w:t>
      </w:r>
      <w:hyperlink r:id="rId2" w:history="1">
        <w:r w:rsidRPr="00041A8B">
          <w:rPr>
            <w:rStyle w:val="Hiperveza"/>
            <w:rFonts w:eastAsiaTheme="majorEastAsia"/>
            <w:sz w:val="18"/>
            <w:szCs w:val="18"/>
          </w:rPr>
          <w:t>https://eur-lex.europa.eu/legal-content/HR/ALL/?uri=CELEX:32020R0852</w:t>
        </w:r>
      </w:hyperlink>
      <w:r w:rsidRPr="00041A8B">
        <w:rPr>
          <w:rFonts w:eastAsiaTheme="majorEastAsia"/>
          <w:sz w:val="18"/>
          <w:szCs w:val="18"/>
        </w:rPr>
        <w:t xml:space="preserve"> </w:t>
      </w:r>
      <w:hyperlink r:id="rId3" w:history="1">
        <w:r>
          <w:rPr>
            <w:rStyle w:val="Hiperveza"/>
            <w:rFonts w:asciiTheme="minorHAnsi" w:eastAsiaTheme="majorEastAsia" w:hAnsiTheme="minorHAnsi" w:cstheme="minorHAnsi"/>
            <w:sz w:val="16"/>
            <w:szCs w:val="16"/>
          </w:rPr>
          <w:t xml:space="preserve"> </w:t>
        </w:r>
      </w:hyperlink>
    </w:p>
  </w:footnote>
  <w:footnote w:id="5">
    <w:p w14:paraId="0B6732E6" w14:textId="607BEF68" w:rsidR="00266798" w:rsidRPr="00062872" w:rsidRDefault="00266798" w:rsidP="007E036A">
      <w:pPr>
        <w:pStyle w:val="Tekstfusnote"/>
        <w:spacing w:after="0"/>
        <w:ind w:left="431" w:hanging="431"/>
        <w:rPr>
          <w:sz w:val="18"/>
          <w:szCs w:val="18"/>
          <w:lang w:val="en-GB"/>
        </w:rPr>
      </w:pPr>
      <w:r w:rsidRPr="00062872">
        <w:rPr>
          <w:rStyle w:val="Referencafusnote"/>
          <w:sz w:val="18"/>
          <w:szCs w:val="18"/>
        </w:rPr>
        <w:footnoteRef/>
      </w:r>
      <w:r w:rsidRPr="00062872">
        <w:rPr>
          <w:sz w:val="18"/>
          <w:szCs w:val="18"/>
        </w:rPr>
        <w:t xml:space="preserve"> </w:t>
      </w:r>
      <w:proofErr w:type="spellStart"/>
      <w:r w:rsidRPr="00062872">
        <w:rPr>
          <w:sz w:val="18"/>
          <w:szCs w:val="18"/>
          <w:lang w:val="en-GB"/>
        </w:rPr>
        <w:t>Potrebno</w:t>
      </w:r>
      <w:proofErr w:type="spellEnd"/>
      <w:r w:rsidRPr="00062872">
        <w:rPr>
          <w:sz w:val="18"/>
          <w:szCs w:val="18"/>
          <w:lang w:val="en-GB"/>
        </w:rPr>
        <w:t xml:space="preserve"> je </w:t>
      </w:r>
      <w:proofErr w:type="spellStart"/>
      <w:r w:rsidRPr="00062872">
        <w:rPr>
          <w:sz w:val="18"/>
          <w:szCs w:val="18"/>
          <w:lang w:val="en-GB"/>
        </w:rPr>
        <w:t>upisati</w:t>
      </w:r>
      <w:proofErr w:type="spellEnd"/>
      <w:r w:rsidRPr="00062872">
        <w:rPr>
          <w:sz w:val="18"/>
          <w:szCs w:val="18"/>
          <w:lang w:val="en-GB"/>
        </w:rPr>
        <w:t xml:space="preserve"> </w:t>
      </w:r>
      <w:proofErr w:type="spellStart"/>
      <w:r w:rsidRPr="00062872">
        <w:rPr>
          <w:sz w:val="18"/>
          <w:szCs w:val="18"/>
          <w:lang w:val="en-GB"/>
        </w:rPr>
        <w:t>naziv</w:t>
      </w:r>
      <w:proofErr w:type="spellEnd"/>
      <w:r w:rsidRPr="00062872">
        <w:rPr>
          <w:sz w:val="18"/>
          <w:szCs w:val="18"/>
          <w:lang w:val="en-GB"/>
        </w:rPr>
        <w:t xml:space="preserve"> </w:t>
      </w:r>
      <w:proofErr w:type="spellStart"/>
      <w:r w:rsidRPr="00062872">
        <w:rPr>
          <w:sz w:val="18"/>
          <w:szCs w:val="18"/>
          <w:lang w:val="en-GB"/>
        </w:rPr>
        <w:t>i</w:t>
      </w:r>
      <w:proofErr w:type="spellEnd"/>
      <w:r w:rsidRPr="00062872">
        <w:rPr>
          <w:sz w:val="18"/>
          <w:szCs w:val="18"/>
          <w:lang w:val="en-GB"/>
        </w:rPr>
        <w:t xml:space="preserve"> </w:t>
      </w:r>
      <w:proofErr w:type="spellStart"/>
      <w:r w:rsidRPr="00062872">
        <w:rPr>
          <w:sz w:val="18"/>
          <w:szCs w:val="18"/>
          <w:lang w:val="en-GB"/>
        </w:rPr>
        <w:t>oznaku</w:t>
      </w:r>
      <w:proofErr w:type="spellEnd"/>
      <w:r w:rsidRPr="00062872">
        <w:rPr>
          <w:sz w:val="18"/>
          <w:szCs w:val="18"/>
          <w:lang w:val="en-GB"/>
        </w:rPr>
        <w:t xml:space="preserve"> </w:t>
      </w:r>
      <w:proofErr w:type="spellStart"/>
      <w:r w:rsidRPr="00062872">
        <w:rPr>
          <w:sz w:val="18"/>
          <w:szCs w:val="18"/>
          <w:lang w:val="en-GB"/>
        </w:rPr>
        <w:t>razreda</w:t>
      </w:r>
      <w:proofErr w:type="spellEnd"/>
      <w:r w:rsidRPr="00062872">
        <w:rPr>
          <w:sz w:val="18"/>
          <w:szCs w:val="18"/>
          <w:lang w:val="en-GB"/>
        </w:rPr>
        <w:t xml:space="preserve"> </w:t>
      </w:r>
      <w:proofErr w:type="spellStart"/>
      <w:r w:rsidRPr="00062872">
        <w:rPr>
          <w:sz w:val="18"/>
          <w:szCs w:val="18"/>
          <w:lang w:val="en-GB"/>
        </w:rPr>
        <w:t>prema</w:t>
      </w:r>
      <w:proofErr w:type="spellEnd"/>
      <w:r w:rsidRPr="00062872">
        <w:rPr>
          <w:sz w:val="18"/>
          <w:szCs w:val="18"/>
          <w:lang w:val="en-GB"/>
        </w:rPr>
        <w:t xml:space="preserve"> NKD (</w:t>
      </w:r>
      <w:proofErr w:type="spellStart"/>
      <w:r w:rsidRPr="00062872">
        <w:rPr>
          <w:sz w:val="18"/>
          <w:szCs w:val="18"/>
          <w:lang w:val="en-GB"/>
        </w:rPr>
        <w:t>četveroznamenkasti</w:t>
      </w:r>
      <w:proofErr w:type="spellEnd"/>
      <w:r w:rsidRPr="00062872">
        <w:rPr>
          <w:sz w:val="18"/>
          <w:szCs w:val="18"/>
          <w:lang w:val="en-GB"/>
        </w:rPr>
        <w:t xml:space="preserve"> </w:t>
      </w:r>
      <w:proofErr w:type="spellStart"/>
      <w:r w:rsidRPr="00062872">
        <w:rPr>
          <w:sz w:val="18"/>
          <w:szCs w:val="18"/>
          <w:lang w:val="en-GB"/>
        </w:rPr>
        <w:t>broj</w:t>
      </w:r>
      <w:proofErr w:type="spellEnd"/>
      <w:r w:rsidRPr="00062872">
        <w:rPr>
          <w:sz w:val="18"/>
          <w:szCs w:val="18"/>
          <w:lang w:val="en-GB"/>
        </w:rPr>
        <w:t>)</w:t>
      </w:r>
    </w:p>
  </w:footnote>
  <w:footnote w:id="6">
    <w:p w14:paraId="43074DA5" w14:textId="6C50B942" w:rsidR="00266798" w:rsidRPr="00062872" w:rsidRDefault="00266798" w:rsidP="007E036A">
      <w:pPr>
        <w:pStyle w:val="Tekstfusnote"/>
        <w:spacing w:after="0"/>
        <w:ind w:left="431" w:hanging="431"/>
        <w:rPr>
          <w:sz w:val="18"/>
          <w:szCs w:val="18"/>
          <w:lang w:val="en-GB"/>
        </w:rPr>
      </w:pPr>
      <w:r w:rsidRPr="00062872">
        <w:rPr>
          <w:rStyle w:val="Referencafusnote"/>
          <w:sz w:val="18"/>
          <w:szCs w:val="18"/>
        </w:rPr>
        <w:footnoteRef/>
      </w:r>
      <w:r w:rsidRPr="00062872">
        <w:rPr>
          <w:sz w:val="18"/>
          <w:szCs w:val="18"/>
        </w:rPr>
        <w:t xml:space="preserve"> </w:t>
      </w:r>
      <w:r w:rsidRPr="00062872">
        <w:rPr>
          <w:sz w:val="18"/>
          <w:szCs w:val="18"/>
        </w:rPr>
        <w:t>Potrebno je upisati naziv i oznaku razreda prema NKD (četveroznamenkasti broj)</w:t>
      </w:r>
    </w:p>
  </w:footnote>
  <w:footnote w:id="7">
    <w:p w14:paraId="6AB3E16A" w14:textId="464CA187" w:rsidR="00266798" w:rsidRPr="00062872" w:rsidRDefault="00266798" w:rsidP="007E036A">
      <w:pPr>
        <w:pStyle w:val="Tekstfusnote"/>
        <w:spacing w:after="0"/>
        <w:ind w:left="0" w:firstLine="0"/>
        <w:jc w:val="both"/>
        <w:rPr>
          <w:sz w:val="18"/>
          <w:szCs w:val="18"/>
        </w:rPr>
      </w:pPr>
      <w:r w:rsidRPr="00062872">
        <w:rPr>
          <w:rStyle w:val="Referencafusnote"/>
          <w:sz w:val="18"/>
          <w:szCs w:val="18"/>
        </w:rPr>
        <w:footnoteRef/>
      </w:r>
      <w:r w:rsidRPr="00062872">
        <w:rPr>
          <w:sz w:val="18"/>
          <w:szCs w:val="18"/>
        </w:rPr>
        <w:t xml:space="preserve"> </w:t>
      </w:r>
      <w:r w:rsidRPr="00062872">
        <w:rPr>
          <w:b/>
          <w:bCs/>
          <w:sz w:val="18"/>
          <w:szCs w:val="18"/>
        </w:rPr>
        <w:t>Zgrade</w:t>
      </w:r>
      <w:r w:rsidRPr="00062872">
        <w:rPr>
          <w:sz w:val="18"/>
          <w:szCs w:val="18"/>
        </w:rPr>
        <w:t xml:space="preserve"> (uredske zgrade, zgrade za trgovinu na veliko i malo, zgrade za promet i komunikacije, garaže, industrijske zgrade i skladišta, i sl.) </w:t>
      </w:r>
      <w:r w:rsidRPr="00062872">
        <w:rPr>
          <w:b/>
          <w:bCs/>
          <w:sz w:val="18"/>
          <w:szCs w:val="18"/>
        </w:rPr>
        <w:t>ili ostale građevine</w:t>
      </w:r>
      <w:r w:rsidRPr="00062872">
        <w:rPr>
          <w:sz w:val="18"/>
          <w:szCs w:val="18"/>
        </w:rPr>
        <w:t xml:space="preserve"> (prometna infrastruktura, cjevovodi, komunikacijski i energetski vodovi, složene konstrukcije na industrijskim prostorima) ostale nespomenute građevine</w:t>
      </w:r>
    </w:p>
  </w:footnote>
  <w:footnote w:id="8">
    <w:p w14:paraId="7AC877B6" w14:textId="6D33886F" w:rsidR="00266798" w:rsidRDefault="00266798">
      <w:pPr>
        <w:pStyle w:val="Tekstfusnote"/>
      </w:pPr>
      <w:r w:rsidRPr="00062872">
        <w:rPr>
          <w:rStyle w:val="Referencafusnote"/>
          <w:sz w:val="18"/>
          <w:szCs w:val="18"/>
        </w:rPr>
        <w:footnoteRef/>
      </w:r>
      <w:r w:rsidRPr="00062872">
        <w:rPr>
          <w:sz w:val="18"/>
          <w:szCs w:val="18"/>
        </w:rPr>
        <w:t xml:space="preserve"> </w:t>
      </w:r>
      <w:r w:rsidRPr="00062872">
        <w:rPr>
          <w:sz w:val="18"/>
          <w:szCs w:val="18"/>
        </w:rPr>
        <w:t>Primjerice velike količine kemikalija, pesticidi</w:t>
      </w:r>
    </w:p>
  </w:footnote>
  <w:footnote w:id="9">
    <w:p w14:paraId="7791255E" w14:textId="77777777" w:rsidR="00266798" w:rsidRPr="004D41E1" w:rsidRDefault="00266798" w:rsidP="004D41E1">
      <w:pPr>
        <w:pStyle w:val="Tekstfusnote"/>
        <w:spacing w:after="0"/>
        <w:rPr>
          <w:sz w:val="18"/>
          <w:szCs w:val="18"/>
        </w:rPr>
      </w:pPr>
      <w:r w:rsidRPr="004D41E1">
        <w:rPr>
          <w:rStyle w:val="Referencafusnote"/>
          <w:sz w:val="18"/>
          <w:szCs w:val="18"/>
        </w:rPr>
        <w:footnoteRef/>
      </w:r>
      <w:r w:rsidRPr="004D41E1">
        <w:rPr>
          <w:sz w:val="18"/>
          <w:szCs w:val="18"/>
        </w:rPr>
        <w:t xml:space="preserve"> </w:t>
      </w:r>
      <w:r w:rsidRPr="004D41E1">
        <w:rPr>
          <w:sz w:val="18"/>
          <w:szCs w:val="18"/>
        </w:rPr>
        <w:t>PRILOG 2A sadrži indikativni popis EU pravnih zahtjeva i vezu između EU Direktiva i nacionalne legislative</w:t>
      </w:r>
    </w:p>
  </w:footnote>
  <w:footnote w:id="10">
    <w:p w14:paraId="165385B5" w14:textId="77777777" w:rsidR="00266798" w:rsidRPr="004D41E1" w:rsidRDefault="00266798" w:rsidP="004D41E1">
      <w:pPr>
        <w:pStyle w:val="Tekstfusnote"/>
        <w:spacing w:after="0"/>
        <w:ind w:left="0" w:firstLine="0"/>
        <w:jc w:val="both"/>
        <w:rPr>
          <w:sz w:val="18"/>
          <w:szCs w:val="18"/>
        </w:rPr>
      </w:pPr>
      <w:r w:rsidRPr="004D41E1">
        <w:rPr>
          <w:rStyle w:val="Referencafusnote"/>
          <w:sz w:val="18"/>
          <w:szCs w:val="18"/>
        </w:rPr>
        <w:footnoteRef/>
      </w:r>
      <w:r w:rsidRPr="004D41E1">
        <w:rPr>
          <w:sz w:val="18"/>
          <w:szCs w:val="18"/>
        </w:rPr>
        <w:t xml:space="preserve"> </w:t>
      </w:r>
      <w:r w:rsidRPr="004D41E1">
        <w:rPr>
          <w:sz w:val="18"/>
          <w:szCs w:val="18"/>
        </w:rPr>
        <w:t>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1">
    <w:p w14:paraId="35CACA2D" w14:textId="21095AF8" w:rsidR="00266798" w:rsidRPr="00DA2BB4" w:rsidDel="00110409" w:rsidRDefault="00266798" w:rsidP="003B1748">
      <w:pPr>
        <w:pStyle w:val="Tekstfusnote"/>
        <w:ind w:left="0" w:firstLine="0"/>
        <w:jc w:val="center"/>
        <w:rPr>
          <w:del w:id="22" w:author="Vlastica Pašalić" w:date="2022-04-26T13:46:00Z"/>
          <w:rFonts w:asciiTheme="minorHAnsi" w:hAnsiTheme="minorHAnsi" w:cstheme="minorHAnsi"/>
          <w:sz w:val="16"/>
          <w:szCs w:val="16"/>
        </w:rPr>
      </w:pPr>
    </w:p>
  </w:footnote>
  <w:footnote w:id="12">
    <w:p w14:paraId="5C9467BE" w14:textId="77777777" w:rsidR="00266798" w:rsidRPr="003B1748" w:rsidDel="00110409" w:rsidRDefault="00266798" w:rsidP="003B1748">
      <w:pPr>
        <w:pStyle w:val="Tekstfusnote"/>
        <w:spacing w:after="0"/>
        <w:ind w:left="431" w:hanging="431"/>
        <w:jc w:val="both"/>
        <w:rPr>
          <w:del w:id="23" w:author="Vlastica Pašalić" w:date="2022-04-26T13:46:00Z"/>
          <w:sz w:val="18"/>
          <w:szCs w:val="18"/>
        </w:rPr>
      </w:pPr>
    </w:p>
  </w:footnote>
  <w:footnote w:id="13">
    <w:p w14:paraId="5AB1B301" w14:textId="15267D5F" w:rsidR="00266798" w:rsidRPr="003B1748" w:rsidRDefault="00266798" w:rsidP="003B1748">
      <w:pPr>
        <w:pStyle w:val="Tekstfusnote"/>
        <w:spacing w:after="0"/>
        <w:ind w:left="431" w:hanging="431"/>
        <w:rPr>
          <w:sz w:val="18"/>
          <w:szCs w:val="18"/>
        </w:rPr>
      </w:pPr>
      <w:r w:rsidRPr="003B1748">
        <w:rPr>
          <w:rStyle w:val="Referencafusnote"/>
          <w:sz w:val="18"/>
          <w:szCs w:val="18"/>
        </w:rPr>
        <w:footnoteRef/>
      </w:r>
      <w:r w:rsidRPr="003B1748">
        <w:rPr>
          <w:sz w:val="18"/>
          <w:szCs w:val="18"/>
        </w:rPr>
        <w:t xml:space="preserve"> </w:t>
      </w:r>
      <w:hyperlink r:id="rId4" w:history="1">
        <w:r w:rsidRPr="003B1748">
          <w:rPr>
            <w:rStyle w:val="Hiperveza"/>
            <w:sz w:val="18"/>
            <w:szCs w:val="18"/>
          </w:rPr>
          <w:t>https://eur-lex.europa.eu/legal-content/HR/TXT/PDF/?uri=CELEX:52021XC0218(01)&amp;from=HR</w:t>
        </w:r>
      </w:hyperlink>
      <w:r w:rsidRPr="003B1748">
        <w:rPr>
          <w:sz w:val="18"/>
          <w:szCs w:val="18"/>
        </w:rPr>
        <w:t xml:space="preserve"> </w:t>
      </w:r>
    </w:p>
  </w:footnote>
  <w:footnote w:id="14">
    <w:p w14:paraId="7828079D" w14:textId="0AD36244" w:rsidR="00266798" w:rsidRPr="00DA2BB4" w:rsidRDefault="00266798" w:rsidP="003B1748">
      <w:pPr>
        <w:pStyle w:val="Tekstfusnote"/>
        <w:spacing w:after="0"/>
        <w:ind w:left="431" w:hanging="431"/>
        <w:rPr>
          <w:rFonts w:asciiTheme="minorHAnsi" w:hAnsiTheme="minorHAnsi" w:cstheme="minorHAnsi"/>
          <w:sz w:val="16"/>
          <w:szCs w:val="16"/>
        </w:rPr>
      </w:pPr>
      <w:r w:rsidRPr="003B1748">
        <w:rPr>
          <w:rStyle w:val="Referencafusnote"/>
          <w:sz w:val="18"/>
          <w:szCs w:val="18"/>
        </w:rPr>
        <w:footnoteRef/>
      </w:r>
      <w:r w:rsidRPr="003B1748">
        <w:rPr>
          <w:sz w:val="18"/>
          <w:szCs w:val="18"/>
        </w:rPr>
        <w:t xml:space="preserve"> </w:t>
      </w:r>
      <w:hyperlink r:id="rId5" w:history="1">
        <w:r w:rsidRPr="003B1748">
          <w:rPr>
            <w:rStyle w:val="Hiperveza"/>
            <w:sz w:val="18"/>
            <w:szCs w:val="18"/>
          </w:rPr>
          <w:t>https://eur-lex.europa.eu/legal-content/HR/TXT/PDF/?uri=CELEX:32021R0447&amp;from=HR</w:t>
        </w:r>
      </w:hyperlink>
      <w:r w:rsidRPr="00DA2BB4">
        <w:rPr>
          <w:rFonts w:asciiTheme="minorHAnsi" w:hAnsiTheme="minorHAnsi" w:cstheme="minorHAnsi"/>
          <w:sz w:val="16"/>
          <w:szCs w:val="16"/>
        </w:rPr>
        <w:t xml:space="preserve"> </w:t>
      </w:r>
    </w:p>
  </w:footnote>
  <w:footnote w:id="15">
    <w:p w14:paraId="023A8F21" w14:textId="77777777" w:rsidR="00266798" w:rsidRPr="009F0676" w:rsidRDefault="00266798" w:rsidP="00F34241">
      <w:pPr>
        <w:pStyle w:val="Tekstfusnote"/>
        <w:spacing w:after="0"/>
        <w:ind w:left="0" w:firstLine="0"/>
        <w:rPr>
          <w:sz w:val="18"/>
          <w:szCs w:val="18"/>
        </w:rPr>
      </w:pPr>
      <w:r w:rsidRPr="009F0676">
        <w:rPr>
          <w:rStyle w:val="Referencafusnote"/>
          <w:sz w:val="18"/>
          <w:szCs w:val="18"/>
        </w:rPr>
        <w:footnoteRef/>
      </w:r>
      <w:r w:rsidRPr="009F0676">
        <w:rPr>
          <w:sz w:val="18"/>
          <w:szCs w:val="18"/>
        </w:rPr>
        <w:t xml:space="preserve"> </w:t>
      </w:r>
      <w:r w:rsidRPr="009F0676">
        <w:rPr>
          <w:sz w:val="18"/>
          <w:szCs w:val="18"/>
        </w:rPr>
        <w:t>Direktivom 2011/92/EU utvrđuje se postupak procjene utjecaja na okoliš, kojim se osigurava da projekti koji bi mogli imati znatan utjecaj na okoliš podliježu procjeni prije njihova odobrenja. Cilj je osigurati visoki stupanj zaštite okoliša te integraciju pitanja okoliša u pripremu i odobrenje uz više pozornosti na pitanja kao što su učinkovitost resursa, klimatske promjene i sprečavanje katastrofa.</w:t>
      </w:r>
    </w:p>
  </w:footnote>
  <w:footnote w:id="16">
    <w:p w14:paraId="1B91A428" w14:textId="77777777" w:rsidR="00266798" w:rsidRPr="009F0676" w:rsidRDefault="00266798" w:rsidP="00DE2C0E">
      <w:pPr>
        <w:pStyle w:val="Tekstfusnote"/>
        <w:spacing w:before="40" w:after="40"/>
        <w:ind w:left="431" w:hanging="431"/>
        <w:rPr>
          <w:sz w:val="18"/>
          <w:szCs w:val="18"/>
        </w:rPr>
      </w:pPr>
      <w:r w:rsidRPr="009F0676">
        <w:rPr>
          <w:rStyle w:val="Referencafusnote"/>
          <w:sz w:val="18"/>
          <w:szCs w:val="18"/>
        </w:rPr>
        <w:footnoteRef/>
      </w:r>
      <w:r w:rsidRPr="009F0676">
        <w:rPr>
          <w:sz w:val="18"/>
          <w:szCs w:val="18"/>
        </w:rPr>
        <w:t xml:space="preserve"> </w:t>
      </w:r>
      <w:r w:rsidRPr="009F0676">
        <w:rPr>
          <w:sz w:val="18"/>
          <w:szCs w:val="18"/>
        </w:rPr>
        <w:t>Direktive o procjeni utjecaja na okoliš</w:t>
      </w:r>
    </w:p>
  </w:footnote>
  <w:footnote w:id="17">
    <w:p w14:paraId="3D534ABB" w14:textId="77777777" w:rsidR="00266798" w:rsidRPr="009F0676" w:rsidRDefault="00266798" w:rsidP="00DE2C0E">
      <w:pPr>
        <w:pStyle w:val="Tekstfusnote"/>
        <w:spacing w:before="40" w:after="40"/>
        <w:rPr>
          <w:sz w:val="18"/>
          <w:szCs w:val="18"/>
        </w:rPr>
      </w:pPr>
      <w:r w:rsidRPr="009F0676">
        <w:rPr>
          <w:rStyle w:val="Referencafusnote"/>
          <w:sz w:val="18"/>
          <w:szCs w:val="18"/>
        </w:rPr>
        <w:footnoteRef/>
      </w:r>
      <w:r w:rsidRPr="009F0676">
        <w:rPr>
          <w:sz w:val="18"/>
          <w:szCs w:val="18"/>
        </w:rPr>
        <w:t xml:space="preserve"> </w:t>
      </w:r>
      <w:r w:rsidRPr="009F0676">
        <w:rPr>
          <w:sz w:val="18"/>
          <w:szCs w:val="18"/>
        </w:rPr>
        <w:t>Prilog II Direktivi o procjeni utjecaja na okoliš</w:t>
      </w:r>
    </w:p>
  </w:footnote>
  <w:footnote w:id="18">
    <w:p w14:paraId="3F66BB41" w14:textId="77777777" w:rsidR="00266798" w:rsidRPr="009F0676" w:rsidRDefault="00266798" w:rsidP="00DE2C0E">
      <w:pPr>
        <w:pStyle w:val="Tekstfusnote"/>
        <w:spacing w:before="40" w:after="40"/>
        <w:ind w:left="0" w:firstLine="0"/>
        <w:rPr>
          <w:sz w:val="18"/>
          <w:szCs w:val="18"/>
        </w:rPr>
      </w:pPr>
      <w:r w:rsidRPr="009F0676">
        <w:rPr>
          <w:rStyle w:val="Referencafusnote"/>
          <w:sz w:val="18"/>
          <w:szCs w:val="18"/>
        </w:rPr>
        <w:footnoteRef/>
      </w:r>
      <w:r w:rsidRPr="009F0676">
        <w:rPr>
          <w:sz w:val="18"/>
          <w:szCs w:val="18"/>
        </w:rPr>
        <w:t xml:space="preserve"> </w:t>
      </w:r>
      <w:r w:rsidRPr="009F0676">
        <w:rPr>
          <w:sz w:val="18"/>
          <w:szCs w:val="18"/>
        </w:rPr>
        <w:t>Trebalo bi biti u skladu ako je Studija izrađena u skladu s Uredbom  o izmjenama i dopunama uredbe o procjeni utjecaja zahvata na okoliš NN 3/17, kojom je u nacionalno zakonodavstvo prenesena Direktiva 2014/52/EU Europskog parlamenta i Vijeća od 16. travnja 2014. o izmjeni Direktive 2011/92/EU.</w:t>
      </w:r>
    </w:p>
  </w:footnote>
  <w:footnote w:id="19">
    <w:p w14:paraId="632A85DA" w14:textId="77777777" w:rsidR="00266798" w:rsidRPr="009F0676" w:rsidRDefault="00266798" w:rsidP="00DE2C0E">
      <w:pPr>
        <w:pStyle w:val="Tekstfusnote"/>
        <w:spacing w:before="40" w:after="40"/>
        <w:ind w:left="0" w:firstLine="0"/>
        <w:rPr>
          <w:sz w:val="18"/>
          <w:szCs w:val="18"/>
        </w:rPr>
      </w:pPr>
      <w:r w:rsidRPr="009F0676">
        <w:rPr>
          <w:rStyle w:val="Referencafusnote"/>
          <w:sz w:val="18"/>
          <w:szCs w:val="18"/>
        </w:rPr>
        <w:footnoteRef/>
      </w:r>
      <w:r w:rsidRPr="009F0676">
        <w:rPr>
          <w:sz w:val="18"/>
          <w:szCs w:val="18"/>
        </w:rPr>
        <w:t xml:space="preserve"> </w:t>
      </w:r>
      <w:r w:rsidRPr="009F0676">
        <w:rPr>
          <w:sz w:val="18"/>
          <w:szCs w:val="18"/>
        </w:rPr>
        <w:t>Trebalo bi biti u skladu ako je Studija izrađena u skladu s Uredbom  o izmjenama i dopunama uredbe o procjeni utjecaja zahvata na okoliš NN 3/17, kojom je u nacionalno zakonodavstvo prenesena Direktiva 2014/52/EU Europskog parlamenta i Vijeća od 16. travnja 2014. o izmjeni Direktive 2011/92/).</w:t>
      </w:r>
    </w:p>
  </w:footnote>
  <w:footnote w:id="20">
    <w:p w14:paraId="715DE2D8" w14:textId="77777777" w:rsidR="00266798" w:rsidRPr="00BF6FF0" w:rsidRDefault="00266798" w:rsidP="00DE2C0E">
      <w:pPr>
        <w:pStyle w:val="Tekstfusnote"/>
        <w:spacing w:before="40" w:after="40"/>
        <w:rPr>
          <w:rFonts w:asciiTheme="minorHAnsi" w:hAnsiTheme="minorHAnsi" w:cstheme="minorHAnsi"/>
          <w:sz w:val="16"/>
          <w:szCs w:val="16"/>
        </w:rPr>
      </w:pPr>
      <w:r w:rsidRPr="009F0676">
        <w:rPr>
          <w:rStyle w:val="Referencafusnote"/>
          <w:sz w:val="18"/>
          <w:szCs w:val="18"/>
        </w:rPr>
        <w:footnoteRef/>
      </w:r>
      <w:r w:rsidRPr="009F0676">
        <w:rPr>
          <w:sz w:val="18"/>
          <w:szCs w:val="18"/>
        </w:rPr>
        <w:t xml:space="preserve"> </w:t>
      </w:r>
      <w:r w:rsidRPr="009F0676">
        <w:rPr>
          <w:sz w:val="18"/>
          <w:szCs w:val="18"/>
        </w:rPr>
        <w:t>Pragovi i kriteriji koji su navedeni u nacionalnom zakonodavstvu</w:t>
      </w:r>
    </w:p>
  </w:footnote>
  <w:footnote w:id="21">
    <w:p w14:paraId="39D472D4" w14:textId="77777777" w:rsidR="00266798" w:rsidRPr="009F0676" w:rsidRDefault="00266798" w:rsidP="00DE2C0E">
      <w:pPr>
        <w:pStyle w:val="Tekstfusnote"/>
        <w:ind w:left="0" w:firstLine="0"/>
        <w:jc w:val="both"/>
        <w:rPr>
          <w:sz w:val="18"/>
          <w:szCs w:val="18"/>
        </w:rPr>
      </w:pPr>
      <w:r w:rsidRPr="009F0676">
        <w:rPr>
          <w:rStyle w:val="Referencafusnote"/>
          <w:sz w:val="18"/>
          <w:szCs w:val="18"/>
        </w:rPr>
        <w:footnoteRef/>
      </w:r>
      <w:r w:rsidRPr="009F0676">
        <w:rPr>
          <w:sz w:val="18"/>
          <w:szCs w:val="18"/>
        </w:rPr>
        <w:t xml:space="preserve"> </w:t>
      </w:r>
      <w:r w:rsidRPr="009F0676">
        <w:rPr>
          <w:sz w:val="18"/>
          <w:szCs w:val="18"/>
        </w:rPr>
        <w:t>DIREKTIVA 2000/60/EC EUROPSKOG PARLAMENTA I VIJEĆA kojom se uspostavlja okvir za  djelovanje zajednice na području politike voda, od 23. listopada 2000 (OKVIRNA DIREKTIVA EU O VODAMA)  - ČL.4 ST. 7. Zemlje članice ne krše ovu Direktivu u slučaju: - da ne uspiju postići dobro stanje podzemnih voda, dobro ekološko stanje ili, gdje je to odgovarajuće, dobar ekološki potencijal, ili spriječiti pogoršanje stanja površinskih ili podzemnih voda uslijed novonastalih promjena fizičkih karakteristika površinskih voda ili promjena razine podzemnih voda, ili - da ne uspiju spriječiti pogoršanje od jako dobrog stanja prema dobrom stanju površinskih voda uslijed novih ljudskih djelatnosti u sklopu održivog razvoja pod sljedećim uvjetima: a) da su poduzeti svi praktični koraci za ublažavanje negativnog utjecaja na stanje vode; b) da su razlozi tih izmjena i modifikacija izričito navedeni i objašnjeni u planu upravljanja riječnim slivom, te da se ciljevi revidiraju svakih 6 godina. c) Da su razlozi tih izmjena i preinaka od posvemašnjeg javnog interesa i/ili da su koristi za okoliš i društvo od postizanja ciljeva iz točke 1 manji od koristi za ljudsko zdravlje, sigurnost i održivi razvoj, koje proizlaze iz tih izmjena i preinaka, i d) da se korisni ciljevi kojima služe te promjene stanja vode ne mogu iz tehničkih razloga ili zbog nerazmjernih troškova postići drugim sredstvima koja predstavljaju znatno bolju ekološku varijantu.</w:t>
      </w:r>
    </w:p>
  </w:footnote>
  <w:footnote w:id="22">
    <w:p w14:paraId="2645FA52" w14:textId="77777777" w:rsidR="00266798" w:rsidRPr="009F0676" w:rsidRDefault="00266798" w:rsidP="00DE2C0E">
      <w:pPr>
        <w:pStyle w:val="Tekstfusnote"/>
        <w:ind w:left="0" w:firstLine="0"/>
        <w:jc w:val="both"/>
        <w:rPr>
          <w:sz w:val="18"/>
          <w:szCs w:val="18"/>
        </w:rPr>
      </w:pPr>
      <w:r w:rsidRPr="009F0676">
        <w:rPr>
          <w:rStyle w:val="Referencafusnote"/>
          <w:sz w:val="18"/>
          <w:szCs w:val="18"/>
        </w:rPr>
        <w:footnoteRef/>
      </w:r>
      <w:r w:rsidRPr="009F0676">
        <w:rPr>
          <w:sz w:val="18"/>
          <w:szCs w:val="18"/>
        </w:rPr>
        <w:t xml:space="preserve"> </w:t>
      </w:r>
      <w:r w:rsidRPr="009F0676">
        <w:rPr>
          <w:sz w:val="18"/>
          <w:szCs w:val="18"/>
        </w:rPr>
        <w:t>S ciljem cjelovitog sprječavanja i nadzora onečišćenja okoliša, europskom Direktivom 2010/75/EU o industrijskim emisijama propisani su obvezni uvjeti zaštite okoliša koje određene djelatnosti iz sektora energetike, industrije i gospodarenja otpadom moraju ispunjavati da bi postrojenje u kojem se one obavljaju dobilo dozvolu za rad (okolišnu dozvolu). Ti uvjeti uključuju primjenu najboljih raspoloživih tehnologija i drugih mjera usmjerenih na sprječavanje ili smanjivanje emisija u zrak, vode i tlo. Prijedlog mjera za usklađivanje sa zahtjevima Direktive donosi se na temelju usporedbe emisija iz postrojenja s graničnim vrijednostima emisija propisanih direktivom.</w:t>
      </w:r>
    </w:p>
  </w:footnote>
  <w:footnote w:id="23">
    <w:p w14:paraId="65A0E451" w14:textId="77777777" w:rsidR="00266798" w:rsidRPr="009F0676" w:rsidRDefault="00266798" w:rsidP="00DE2C0E">
      <w:pPr>
        <w:pStyle w:val="Tekstfusnote"/>
        <w:ind w:left="0" w:firstLine="0"/>
        <w:jc w:val="both"/>
        <w:rPr>
          <w:sz w:val="18"/>
          <w:szCs w:val="18"/>
        </w:rPr>
      </w:pPr>
      <w:r w:rsidRPr="009F0676">
        <w:rPr>
          <w:rStyle w:val="Referencafusnote"/>
          <w:sz w:val="18"/>
          <w:szCs w:val="18"/>
        </w:rPr>
        <w:footnoteRef/>
      </w:r>
      <w:r w:rsidRPr="009F0676">
        <w:rPr>
          <w:sz w:val="18"/>
          <w:szCs w:val="18"/>
        </w:rPr>
        <w:t xml:space="preserve"> </w:t>
      </w:r>
      <w:r w:rsidRPr="009F0676">
        <w:rPr>
          <w:sz w:val="18"/>
          <w:szCs w:val="18"/>
        </w:rPr>
        <w:t>U Okvirnoj direktivi o otpadu utvrđene su mjere kojima se rješavaju štetni učinci stvaranja otpada i gospodarenja njime na okoliš i ljudsko zdravlje, kao i mjere kojima se poboljšava učinkovita uporaba resursa ključnih za prijelaz na kružno gospodarstvo. Kao sastavni dio provedbe akcijskog plana EU-a za kružno gospodarstvo donesenog 2015., revidirana Okvirna direktiva o otpadu stupila je na snagu u srpnju 2018. i odnosi se na uspostave baze podataka s informacijama o proizvodima koji sadrže posebno zabrinjavajuće tvari.</w:t>
      </w:r>
    </w:p>
  </w:footnote>
  <w:footnote w:id="24">
    <w:p w14:paraId="6863F108" w14:textId="77777777" w:rsidR="00266798" w:rsidRPr="009F0676" w:rsidRDefault="00266798" w:rsidP="00DE2C0E">
      <w:pPr>
        <w:pStyle w:val="Tekstfusnote"/>
        <w:ind w:left="0" w:firstLine="0"/>
        <w:jc w:val="both"/>
        <w:rPr>
          <w:sz w:val="18"/>
          <w:szCs w:val="18"/>
        </w:rPr>
      </w:pPr>
      <w:r w:rsidRPr="009F0676">
        <w:rPr>
          <w:rStyle w:val="Referencafusnote"/>
          <w:sz w:val="18"/>
          <w:szCs w:val="18"/>
        </w:rPr>
        <w:footnoteRef/>
      </w:r>
      <w:r w:rsidRPr="009F0676">
        <w:rPr>
          <w:sz w:val="18"/>
          <w:szCs w:val="18"/>
        </w:rPr>
        <w:t xml:space="preserve"> </w:t>
      </w:r>
      <w:r w:rsidRPr="009F0676">
        <w:rPr>
          <w:sz w:val="18"/>
          <w:szCs w:val="18"/>
        </w:rPr>
        <w:t>Podaci o opasnim tvarima prisutnim u industrijskim postrojenjima i skladištima (područja postrojenja), njihovim količinama, svojstvima i opasnostima te podaci o procjeni rizika od opasnih tvari, prikupljaju se u sustav/registar podataka u cilju praćenja stanja te minimiziranja povezanih rizika od opasnih tvari te doprinosu provedbi mjera u cilju sprječavanja izbijanja velikih nesreća od opasnih tvari i smanjenja njihovih posljedica u slučaju izbijanja istih.</w:t>
      </w:r>
    </w:p>
  </w:footnote>
  <w:footnote w:id="25">
    <w:p w14:paraId="4E84AB79" w14:textId="77777777" w:rsidR="00266798" w:rsidRPr="00DA2BB4" w:rsidRDefault="00266798" w:rsidP="000029D8">
      <w:pPr>
        <w:pStyle w:val="Tekstfusnote"/>
        <w:jc w:val="both"/>
        <w:rPr>
          <w:rFonts w:asciiTheme="minorHAnsi" w:hAnsiTheme="minorHAnsi" w:cstheme="minorHAnsi"/>
          <w:sz w:val="16"/>
          <w:szCs w:val="16"/>
        </w:rPr>
      </w:pPr>
      <w:r w:rsidRPr="00DA2BB4">
        <w:rPr>
          <w:rStyle w:val="Referencafusnote"/>
          <w:rFonts w:asciiTheme="minorHAnsi" w:hAnsiTheme="minorHAnsi" w:cstheme="minorHAnsi"/>
          <w:sz w:val="16"/>
          <w:szCs w:val="16"/>
        </w:rPr>
        <w:footnoteRef/>
      </w:r>
      <w:r w:rsidRPr="00DA2BB4">
        <w:rPr>
          <w:rFonts w:asciiTheme="minorHAnsi" w:hAnsiTheme="minorHAnsi" w:cstheme="minorHAnsi"/>
          <w:sz w:val="16"/>
          <w:szCs w:val="16"/>
        </w:rPr>
        <w:t xml:space="preserve"> </w:t>
      </w:r>
      <w:r w:rsidRPr="00DA2BB4">
        <w:rPr>
          <w:rFonts w:asciiTheme="minorHAnsi" w:hAnsiTheme="minorHAnsi" w:cstheme="minorHAnsi"/>
          <w:sz w:val="16"/>
          <w:szCs w:val="16"/>
        </w:rPr>
        <w:t xml:space="preserve">Projekt ovdje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C69" w14:textId="3C91618B" w:rsidR="00266798" w:rsidRPr="00062872" w:rsidRDefault="00266798" w:rsidP="00DA2BB4">
    <w:pPr>
      <w:pStyle w:val="P68B1DB1-Normal21"/>
      <w:jc w:val="right"/>
      <w:outlineLvl w:val="1"/>
      <w:rPr>
        <w:rFonts w:ascii="Times New Roman" w:hAnsi="Times New Roman" w:cs="Times New Roman"/>
        <w:b w:val="0"/>
        <w:bCs/>
        <w:i/>
        <w:iCs/>
        <w:szCs w:val="20"/>
      </w:rPr>
    </w:pPr>
    <w:r w:rsidRPr="00062872">
      <w:rPr>
        <w:rFonts w:ascii="Times New Roman" w:hAnsi="Times New Roman" w:cs="Times New Roman"/>
        <w:b w:val="0"/>
        <w:bCs/>
        <w:i/>
        <w:iCs/>
        <w:szCs w:val="20"/>
      </w:rPr>
      <w:t>NACIONALNI PLAN ZA OPORAVAK I OTPORNOST (NPOO)</w:t>
    </w:r>
  </w:p>
  <w:p w14:paraId="3149A066" w14:textId="78030576" w:rsidR="00266798" w:rsidRPr="00062872" w:rsidRDefault="00266798" w:rsidP="00DA2BB4">
    <w:pPr>
      <w:pStyle w:val="P68B1DB1-Normal21"/>
      <w:jc w:val="right"/>
      <w:outlineLvl w:val="1"/>
      <w:rPr>
        <w:rFonts w:ascii="Times New Roman" w:hAnsi="Times New Roman" w:cs="Times New Roman"/>
        <w:b w:val="0"/>
        <w:bCs/>
        <w:i/>
        <w:iCs/>
        <w:szCs w:val="20"/>
      </w:rPr>
    </w:pPr>
    <w:r w:rsidRPr="00062872">
      <w:rPr>
        <w:rFonts w:ascii="Times New Roman" w:hAnsi="Times New Roman" w:cs="Times New Roman"/>
        <w:b w:val="0"/>
        <w:bCs/>
        <w:i/>
        <w:iCs/>
        <w:szCs w:val="20"/>
      </w:rPr>
      <w:t xml:space="preserve">Primjena načela </w:t>
    </w:r>
    <w:proofErr w:type="spellStart"/>
    <w:r w:rsidRPr="00062872">
      <w:rPr>
        <w:rFonts w:ascii="Times New Roman" w:hAnsi="Times New Roman" w:cs="Times New Roman"/>
        <w:b w:val="0"/>
        <w:bCs/>
        <w:i/>
        <w:iCs/>
        <w:szCs w:val="20"/>
      </w:rPr>
      <w:t>nenanošenja</w:t>
    </w:r>
    <w:proofErr w:type="spellEnd"/>
    <w:r w:rsidRPr="00062872">
      <w:rPr>
        <w:rFonts w:ascii="Times New Roman" w:hAnsi="Times New Roman" w:cs="Times New Roman"/>
        <w:b w:val="0"/>
        <w:bCs/>
        <w:i/>
        <w:iCs/>
        <w:szCs w:val="20"/>
      </w:rPr>
      <w:t xml:space="preserve"> bitne štete</w:t>
    </w:r>
    <w:r w:rsidRPr="00062872">
      <w:rPr>
        <w:rFonts w:ascii="Times New Roman" w:hAnsi="Times New Roman" w:cs="Times New Roman"/>
        <w:i/>
        <w:iCs/>
        <w:szCs w:val="20"/>
      </w:rPr>
      <w:t xml:space="preserve"> </w:t>
    </w:r>
    <w:r w:rsidRPr="00062872">
      <w:rPr>
        <w:rFonts w:ascii="Times New Roman" w:hAnsi="Times New Roman" w:cs="Times New Roman"/>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C77A32"/>
    <w:multiLevelType w:val="multilevel"/>
    <w:tmpl w:val="ABF0B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757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167D8"/>
    <w:multiLevelType w:val="hybridMultilevel"/>
    <w:tmpl w:val="2E946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58328F8"/>
    <w:multiLevelType w:val="multilevel"/>
    <w:tmpl w:val="5170C8EC"/>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b/>
        <w:bCs/>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74B763E"/>
    <w:multiLevelType w:val="hybridMultilevel"/>
    <w:tmpl w:val="EDB28060"/>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07BA120F"/>
    <w:multiLevelType w:val="hybridMultilevel"/>
    <w:tmpl w:val="9674666E"/>
    <w:lvl w:ilvl="0" w:tplc="012C486A">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A940E2B"/>
    <w:multiLevelType w:val="hybridMultilevel"/>
    <w:tmpl w:val="B1E891D2"/>
    <w:lvl w:ilvl="0" w:tplc="9A08BAC6">
      <w:start w:val="9"/>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9F3117"/>
    <w:multiLevelType w:val="hybridMultilevel"/>
    <w:tmpl w:val="086EB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265D25"/>
    <w:multiLevelType w:val="hybridMultilevel"/>
    <w:tmpl w:val="4FCEFF5A"/>
    <w:lvl w:ilvl="0" w:tplc="041A0001">
      <w:start w:val="1"/>
      <w:numFmt w:val="bullet"/>
      <w:lvlText w:val=""/>
      <w:lvlJc w:val="left"/>
      <w:pPr>
        <w:ind w:left="1065" w:hanging="705"/>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4748CE"/>
    <w:multiLevelType w:val="hybridMultilevel"/>
    <w:tmpl w:val="80D0516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4" w15:restartNumberingAfterBreak="0">
    <w:nsid w:val="135A0DFA"/>
    <w:multiLevelType w:val="multilevel"/>
    <w:tmpl w:val="4DF8A67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1F5073B3"/>
    <w:multiLevelType w:val="hybridMultilevel"/>
    <w:tmpl w:val="507C30D2"/>
    <w:lvl w:ilvl="0" w:tplc="A6D6DA90">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66530E"/>
    <w:multiLevelType w:val="multilevel"/>
    <w:tmpl w:val="6C4E608C"/>
    <w:numStyleLink w:val="Style7"/>
  </w:abstractNum>
  <w:abstractNum w:abstractNumId="21" w15:restartNumberingAfterBreak="0">
    <w:nsid w:val="23441419"/>
    <w:multiLevelType w:val="multilevel"/>
    <w:tmpl w:val="68364BC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27E41B0D"/>
    <w:multiLevelType w:val="hybridMultilevel"/>
    <w:tmpl w:val="EAB48A9A"/>
    <w:lvl w:ilvl="0" w:tplc="5CFEDD66">
      <w:start w:val="1"/>
      <w:numFmt w:val="bullet"/>
      <w:lvlText w:val=""/>
      <w:lvlJc w:val="left"/>
      <w:pPr>
        <w:ind w:left="1440" w:hanging="360"/>
      </w:pPr>
      <w:rPr>
        <w:rFonts w:ascii="Symbol" w:hAnsi="Symbol" w:cs="Symbol" w:hint="default"/>
        <w:color w:val="auto"/>
        <w:sz w:val="24"/>
        <w:szCs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29E20DC3"/>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A857535"/>
    <w:multiLevelType w:val="hybridMultilevel"/>
    <w:tmpl w:val="793210C6"/>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5" w15:restartNumberingAfterBreak="0">
    <w:nsid w:val="2B9C2977"/>
    <w:multiLevelType w:val="hybridMultilevel"/>
    <w:tmpl w:val="91A26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2FE34C94"/>
    <w:multiLevelType w:val="hybridMultilevel"/>
    <w:tmpl w:val="3CBEC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9" w15:restartNumberingAfterBreak="0">
    <w:nsid w:val="31CF21C0"/>
    <w:multiLevelType w:val="hybridMultilevel"/>
    <w:tmpl w:val="EFD41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3785316"/>
    <w:multiLevelType w:val="hybridMultilevel"/>
    <w:tmpl w:val="6250F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0D7E5D"/>
    <w:multiLevelType w:val="hybridMultilevel"/>
    <w:tmpl w:val="2A8E0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6D67BC5"/>
    <w:multiLevelType w:val="hybridMultilevel"/>
    <w:tmpl w:val="2AE264B4"/>
    <w:lvl w:ilvl="0" w:tplc="883873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0A0366"/>
    <w:multiLevelType w:val="multilevel"/>
    <w:tmpl w:val="95FA3C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90D7105"/>
    <w:multiLevelType w:val="hybridMultilevel"/>
    <w:tmpl w:val="44142254"/>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15:restartNumberingAfterBreak="0">
    <w:nsid w:val="39D2629D"/>
    <w:multiLevelType w:val="hybridMultilevel"/>
    <w:tmpl w:val="DE4A5E1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ACA0F7C"/>
    <w:multiLevelType w:val="hybridMultilevel"/>
    <w:tmpl w:val="79CAC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1312DCB"/>
    <w:multiLevelType w:val="hybridMultilevel"/>
    <w:tmpl w:val="F022FC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413F5C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AB6711"/>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94768EC"/>
    <w:multiLevelType w:val="multilevel"/>
    <w:tmpl w:val="F70407C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lvlRestart w:val="1"/>
      <w:isLgl/>
      <w:lvlText w:val="1.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D157378"/>
    <w:multiLevelType w:val="hybridMultilevel"/>
    <w:tmpl w:val="33D60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0FB6702"/>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3983CC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57B7477F"/>
    <w:multiLevelType w:val="multilevel"/>
    <w:tmpl w:val="6C4E608C"/>
    <w:numStyleLink w:val="Style7"/>
  </w:abstractNum>
  <w:abstractNum w:abstractNumId="51" w15:restartNumberingAfterBreak="0">
    <w:nsid w:val="59F262B3"/>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B714978"/>
    <w:multiLevelType w:val="multilevel"/>
    <w:tmpl w:val="6C4E608C"/>
    <w:numStyleLink w:val="Style7"/>
  </w:abstractNum>
  <w:abstractNum w:abstractNumId="53" w15:restartNumberingAfterBreak="0">
    <w:nsid w:val="5D43262A"/>
    <w:multiLevelType w:val="hybridMultilevel"/>
    <w:tmpl w:val="95D0D5E4"/>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4" w15:restartNumberingAfterBreak="0">
    <w:nsid w:val="5DFF5831"/>
    <w:multiLevelType w:val="multilevel"/>
    <w:tmpl w:val="C60A14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0CA7B95"/>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61345A12"/>
    <w:multiLevelType w:val="hybridMultilevel"/>
    <w:tmpl w:val="79E01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1652AF5"/>
    <w:multiLevelType w:val="hybridMultilevel"/>
    <w:tmpl w:val="5BF8B13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8" w15:restartNumberingAfterBreak="0">
    <w:nsid w:val="619A126D"/>
    <w:multiLevelType w:val="hybridMultilevel"/>
    <w:tmpl w:val="2F7C3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7E210C1"/>
    <w:multiLevelType w:val="hybridMultilevel"/>
    <w:tmpl w:val="E5FCA330"/>
    <w:lvl w:ilvl="0" w:tplc="17C2B4C0">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0"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923027"/>
    <w:multiLevelType w:val="multilevel"/>
    <w:tmpl w:val="BB4E1068"/>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72197F6E"/>
    <w:multiLevelType w:val="hybridMultilevel"/>
    <w:tmpl w:val="DA90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5005A5E"/>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7A002844"/>
    <w:multiLevelType w:val="multilevel"/>
    <w:tmpl w:val="517C681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BC039AA"/>
    <w:multiLevelType w:val="hybridMultilevel"/>
    <w:tmpl w:val="CEB22A8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7" w15:restartNumberingAfterBreak="0">
    <w:nsid w:val="7CDA0A32"/>
    <w:multiLevelType w:val="multilevel"/>
    <w:tmpl w:val="BA04BECA"/>
    <w:numStyleLink w:val="CurrentList1"/>
  </w:abstractNum>
  <w:abstractNum w:abstractNumId="68" w15:restartNumberingAfterBreak="0">
    <w:nsid w:val="7FCE4DA5"/>
    <w:multiLevelType w:val="multilevel"/>
    <w:tmpl w:val="1018E50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46073191">
    <w:abstractNumId w:val="28"/>
  </w:num>
  <w:num w:numId="2" w16cid:durableId="2055350759">
    <w:abstractNumId w:val="16"/>
  </w:num>
  <w:num w:numId="3" w16cid:durableId="2023697398">
    <w:abstractNumId w:val="0"/>
  </w:num>
  <w:num w:numId="4" w16cid:durableId="2063097616">
    <w:abstractNumId w:val="34"/>
  </w:num>
  <w:num w:numId="5" w16cid:durableId="1152867508">
    <w:abstractNumId w:val="38"/>
  </w:num>
  <w:num w:numId="6" w16cid:durableId="102768498">
    <w:abstractNumId w:val="56"/>
  </w:num>
  <w:num w:numId="7" w16cid:durableId="639575402">
    <w:abstractNumId w:val="59"/>
  </w:num>
  <w:num w:numId="8" w16cid:durableId="1969554966">
    <w:abstractNumId w:val="42"/>
  </w:num>
  <w:num w:numId="9" w16cid:durableId="1726293833">
    <w:abstractNumId w:val="51"/>
  </w:num>
  <w:num w:numId="10" w16cid:durableId="561137816">
    <w:abstractNumId w:val="10"/>
  </w:num>
  <w:num w:numId="11" w16cid:durableId="1782794353">
    <w:abstractNumId w:val="25"/>
  </w:num>
  <w:num w:numId="12" w16cid:durableId="712579222">
    <w:abstractNumId w:val="55"/>
  </w:num>
  <w:num w:numId="13" w16cid:durableId="341081825">
    <w:abstractNumId w:val="47"/>
  </w:num>
  <w:num w:numId="14" w16cid:durableId="842665266">
    <w:abstractNumId w:val="1"/>
  </w:num>
  <w:num w:numId="15" w16cid:durableId="507721350">
    <w:abstractNumId w:val="65"/>
  </w:num>
  <w:num w:numId="16" w16cid:durableId="1872649429">
    <w:abstractNumId w:val="23"/>
  </w:num>
  <w:num w:numId="17" w16cid:durableId="1718620324">
    <w:abstractNumId w:val="64"/>
  </w:num>
  <w:num w:numId="18" w16cid:durableId="1739549299">
    <w:abstractNumId w:val="29"/>
  </w:num>
  <w:num w:numId="19" w16cid:durableId="1138376618">
    <w:abstractNumId w:val="27"/>
  </w:num>
  <w:num w:numId="20" w16cid:durableId="1803380849">
    <w:abstractNumId w:val="11"/>
  </w:num>
  <w:num w:numId="21" w16cid:durableId="1767189154">
    <w:abstractNumId w:val="2"/>
  </w:num>
  <w:num w:numId="22" w16cid:durableId="436101043">
    <w:abstractNumId w:val="40"/>
  </w:num>
  <w:num w:numId="23" w16cid:durableId="1869445854">
    <w:abstractNumId w:val="19"/>
  </w:num>
  <w:num w:numId="24" w16cid:durableId="387218725">
    <w:abstractNumId w:val="15"/>
  </w:num>
  <w:num w:numId="25" w16cid:durableId="91752505">
    <w:abstractNumId w:val="12"/>
  </w:num>
  <w:num w:numId="26" w16cid:durableId="495807401">
    <w:abstractNumId w:val="24"/>
  </w:num>
  <w:num w:numId="27" w16cid:durableId="231546546">
    <w:abstractNumId w:val="53"/>
  </w:num>
  <w:num w:numId="28" w16cid:durableId="1608191340">
    <w:abstractNumId w:val="36"/>
  </w:num>
  <w:num w:numId="29" w16cid:durableId="1018118055">
    <w:abstractNumId w:val="13"/>
  </w:num>
  <w:num w:numId="30" w16cid:durableId="1345397159">
    <w:abstractNumId w:val="66"/>
  </w:num>
  <w:num w:numId="31" w16cid:durableId="2072342945">
    <w:abstractNumId w:val="46"/>
  </w:num>
  <w:num w:numId="32" w16cid:durableId="680932654">
    <w:abstractNumId w:val="3"/>
  </w:num>
  <w:num w:numId="33" w16cid:durableId="106658162">
    <w:abstractNumId w:val="7"/>
  </w:num>
  <w:num w:numId="34" w16cid:durableId="1550534710">
    <w:abstractNumId w:val="58"/>
  </w:num>
  <w:num w:numId="35" w16cid:durableId="1748650035">
    <w:abstractNumId w:val="54"/>
  </w:num>
  <w:num w:numId="36" w16cid:durableId="224336014">
    <w:abstractNumId w:val="31"/>
  </w:num>
  <w:num w:numId="37" w16cid:durableId="1245069625">
    <w:abstractNumId w:val="52"/>
  </w:num>
  <w:num w:numId="38" w16cid:durableId="1013261022">
    <w:abstractNumId w:val="6"/>
  </w:num>
  <w:num w:numId="39" w16cid:durableId="847216066">
    <w:abstractNumId w:val="52"/>
  </w:num>
  <w:num w:numId="40" w16cid:durableId="1165048014">
    <w:abstractNumId w:val="52"/>
  </w:num>
  <w:num w:numId="41" w16cid:durableId="929267204">
    <w:abstractNumId w:val="41"/>
  </w:num>
  <w:num w:numId="42" w16cid:durableId="567887198">
    <w:abstractNumId w:val="14"/>
  </w:num>
  <w:num w:numId="43" w16cid:durableId="1982035291">
    <w:abstractNumId w:val="52"/>
  </w:num>
  <w:num w:numId="44" w16cid:durableId="1779907352">
    <w:abstractNumId w:val="26"/>
  </w:num>
  <w:num w:numId="45" w16cid:durableId="674498260">
    <w:abstractNumId w:val="62"/>
  </w:num>
  <w:num w:numId="46" w16cid:durableId="225382408">
    <w:abstractNumId w:val="22"/>
  </w:num>
  <w:num w:numId="47" w16cid:durableId="1983928673">
    <w:abstractNumId w:val="52"/>
  </w:num>
  <w:num w:numId="48" w16cid:durableId="158811272">
    <w:abstractNumId w:val="52"/>
  </w:num>
  <w:num w:numId="49" w16cid:durableId="1295019198">
    <w:abstractNumId w:val="45"/>
  </w:num>
  <w:num w:numId="50" w16cid:durableId="765998607">
    <w:abstractNumId w:val="35"/>
  </w:num>
  <w:num w:numId="51" w16cid:durableId="248084776">
    <w:abstractNumId w:val="21"/>
  </w:num>
  <w:num w:numId="52" w16cid:durableId="1656760442">
    <w:abstractNumId w:val="4"/>
  </w:num>
  <w:num w:numId="53" w16cid:durableId="1230767301">
    <w:abstractNumId w:val="8"/>
  </w:num>
  <w:num w:numId="54" w16cid:durableId="140662417">
    <w:abstractNumId w:val="33"/>
  </w:num>
  <w:num w:numId="55" w16cid:durableId="770786360">
    <w:abstractNumId w:val="32"/>
  </w:num>
  <w:num w:numId="56" w16cid:durableId="1255212351">
    <w:abstractNumId w:val="63"/>
  </w:num>
  <w:num w:numId="57" w16cid:durableId="456142702">
    <w:abstractNumId w:val="52"/>
  </w:num>
  <w:num w:numId="58" w16cid:durableId="1560047230">
    <w:abstractNumId w:val="52"/>
    <w:lvlOverride w:ilvl="0">
      <w:lvl w:ilvl="0">
        <w:start w:val="6"/>
        <w:numFmt w:val="none"/>
        <w:lvlText w:val="1."/>
        <w:lvlJc w:val="left"/>
        <w:pPr>
          <w:ind w:left="432" w:hanging="432"/>
        </w:pPr>
        <w:rPr>
          <w:rFonts w:hint="default"/>
        </w:rPr>
      </w:lvl>
    </w:lvlOverride>
    <w:lvlOverride w:ilvl="1">
      <w:lvl w:ilvl="1">
        <w:start w:val="1"/>
        <w:numFmt w:val="decimal"/>
        <w:lvlText w:val="%1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16cid:durableId="396438898">
    <w:abstractNumId w:val="52"/>
  </w:num>
  <w:num w:numId="60" w16cid:durableId="520625847">
    <w:abstractNumId w:val="43"/>
  </w:num>
  <w:num w:numId="61" w16cid:durableId="1853494989">
    <w:abstractNumId w:val="44"/>
  </w:num>
  <w:num w:numId="62" w16cid:durableId="1459296759">
    <w:abstractNumId w:val="50"/>
  </w:num>
  <w:num w:numId="63" w16cid:durableId="89280745">
    <w:abstractNumId w:val="67"/>
  </w:num>
  <w:num w:numId="64" w16cid:durableId="122816666">
    <w:abstractNumId w:val="20"/>
  </w:num>
  <w:num w:numId="65" w16cid:durableId="485360333">
    <w:abstractNumId w:val="30"/>
  </w:num>
  <w:num w:numId="66" w16cid:durableId="195044034">
    <w:abstractNumId w:val="5"/>
  </w:num>
  <w:num w:numId="67" w16cid:durableId="1139419960">
    <w:abstractNumId w:val="39"/>
  </w:num>
  <w:num w:numId="68" w16cid:durableId="457573133">
    <w:abstractNumId w:val="17"/>
  </w:num>
  <w:num w:numId="69" w16cid:durableId="1456750263">
    <w:abstractNumId w:val="49"/>
  </w:num>
  <w:num w:numId="70" w16cid:durableId="405148063">
    <w:abstractNumId w:val="60"/>
  </w:num>
  <w:num w:numId="71" w16cid:durableId="229124946">
    <w:abstractNumId w:val="48"/>
  </w:num>
  <w:num w:numId="72" w16cid:durableId="1288663570">
    <w:abstractNumId w:val="68"/>
  </w:num>
  <w:num w:numId="73" w16cid:durableId="1963340744">
    <w:abstractNumId w:val="61"/>
  </w:num>
  <w:num w:numId="74" w16cid:durableId="609972836">
    <w:abstractNumId w:val="37"/>
  </w:num>
  <w:num w:numId="75" w16cid:durableId="1081755391">
    <w:abstractNumId w:val="9"/>
  </w:num>
  <w:num w:numId="76" w16cid:durableId="1516307179">
    <w:abstractNumId w:val="57"/>
  </w:num>
  <w:num w:numId="77" w16cid:durableId="942610913">
    <w:abstractNumId w:val="1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stica Pašalić">
    <w15:presenceInfo w15:providerId="AD" w15:userId="S-1-5-21-2582140022-2212783881-1499652854-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formatting="1" w:enforcement="0"/>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EF"/>
    <w:rsid w:val="000000F4"/>
    <w:rsid w:val="0000180D"/>
    <w:rsid w:val="00002634"/>
    <w:rsid w:val="000029D8"/>
    <w:rsid w:val="00003455"/>
    <w:rsid w:val="000041DA"/>
    <w:rsid w:val="0000447B"/>
    <w:rsid w:val="00004B14"/>
    <w:rsid w:val="00004FA9"/>
    <w:rsid w:val="00005127"/>
    <w:rsid w:val="000052C2"/>
    <w:rsid w:val="000053EC"/>
    <w:rsid w:val="00005590"/>
    <w:rsid w:val="0000573B"/>
    <w:rsid w:val="00005F8E"/>
    <w:rsid w:val="0000608D"/>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6B12"/>
    <w:rsid w:val="00017041"/>
    <w:rsid w:val="00017538"/>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1108"/>
    <w:rsid w:val="00031126"/>
    <w:rsid w:val="00031292"/>
    <w:rsid w:val="00031FE6"/>
    <w:rsid w:val="000324B8"/>
    <w:rsid w:val="000327EF"/>
    <w:rsid w:val="00032D09"/>
    <w:rsid w:val="000330FA"/>
    <w:rsid w:val="00033499"/>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1A8B"/>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872"/>
    <w:rsid w:val="0006293F"/>
    <w:rsid w:val="00062CA9"/>
    <w:rsid w:val="00062D60"/>
    <w:rsid w:val="00062E42"/>
    <w:rsid w:val="000661A0"/>
    <w:rsid w:val="0006687D"/>
    <w:rsid w:val="000672B9"/>
    <w:rsid w:val="000707F0"/>
    <w:rsid w:val="00071DFE"/>
    <w:rsid w:val="00071E0E"/>
    <w:rsid w:val="00071EE8"/>
    <w:rsid w:val="000729D1"/>
    <w:rsid w:val="00074966"/>
    <w:rsid w:val="00074A7A"/>
    <w:rsid w:val="00074C3D"/>
    <w:rsid w:val="00074E79"/>
    <w:rsid w:val="000755D7"/>
    <w:rsid w:val="00075CD1"/>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685"/>
    <w:rsid w:val="000A3883"/>
    <w:rsid w:val="000A7D81"/>
    <w:rsid w:val="000B00B5"/>
    <w:rsid w:val="000B025D"/>
    <w:rsid w:val="000B044A"/>
    <w:rsid w:val="000B0D64"/>
    <w:rsid w:val="000B26A8"/>
    <w:rsid w:val="000B2967"/>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96"/>
    <w:rsid w:val="000C3BE3"/>
    <w:rsid w:val="000C471D"/>
    <w:rsid w:val="000C5F9E"/>
    <w:rsid w:val="000C6F0C"/>
    <w:rsid w:val="000C71C0"/>
    <w:rsid w:val="000C741F"/>
    <w:rsid w:val="000C74BD"/>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F0584"/>
    <w:rsid w:val="000F0D5D"/>
    <w:rsid w:val="000F0FE1"/>
    <w:rsid w:val="000F11E8"/>
    <w:rsid w:val="000F11F5"/>
    <w:rsid w:val="000F1685"/>
    <w:rsid w:val="000F2033"/>
    <w:rsid w:val="000F2C6A"/>
    <w:rsid w:val="000F2EBA"/>
    <w:rsid w:val="000F46E6"/>
    <w:rsid w:val="000F4756"/>
    <w:rsid w:val="000F5BF1"/>
    <w:rsid w:val="000F5FA1"/>
    <w:rsid w:val="001003EA"/>
    <w:rsid w:val="001008B8"/>
    <w:rsid w:val="00100FD9"/>
    <w:rsid w:val="001010EF"/>
    <w:rsid w:val="0010111E"/>
    <w:rsid w:val="00101668"/>
    <w:rsid w:val="00102006"/>
    <w:rsid w:val="00102054"/>
    <w:rsid w:val="00102189"/>
    <w:rsid w:val="00102C61"/>
    <w:rsid w:val="0010352E"/>
    <w:rsid w:val="0010378B"/>
    <w:rsid w:val="0010443B"/>
    <w:rsid w:val="00105507"/>
    <w:rsid w:val="001057EA"/>
    <w:rsid w:val="0010638F"/>
    <w:rsid w:val="0010718E"/>
    <w:rsid w:val="001073CC"/>
    <w:rsid w:val="00110409"/>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6023"/>
    <w:rsid w:val="001165E9"/>
    <w:rsid w:val="00116718"/>
    <w:rsid w:val="00116827"/>
    <w:rsid w:val="00116FF9"/>
    <w:rsid w:val="0011774E"/>
    <w:rsid w:val="00117AC1"/>
    <w:rsid w:val="00117FFB"/>
    <w:rsid w:val="00120B30"/>
    <w:rsid w:val="00120E42"/>
    <w:rsid w:val="00120EB6"/>
    <w:rsid w:val="00121611"/>
    <w:rsid w:val="00121677"/>
    <w:rsid w:val="001231B1"/>
    <w:rsid w:val="001238E1"/>
    <w:rsid w:val="00124EE4"/>
    <w:rsid w:val="0012545D"/>
    <w:rsid w:val="00125878"/>
    <w:rsid w:val="00126823"/>
    <w:rsid w:val="001268A0"/>
    <w:rsid w:val="00127285"/>
    <w:rsid w:val="00130B1F"/>
    <w:rsid w:val="00131DEA"/>
    <w:rsid w:val="00132848"/>
    <w:rsid w:val="00132BE1"/>
    <w:rsid w:val="00132E1C"/>
    <w:rsid w:val="00133A8B"/>
    <w:rsid w:val="001343BE"/>
    <w:rsid w:val="00134722"/>
    <w:rsid w:val="0013493E"/>
    <w:rsid w:val="00134CEA"/>
    <w:rsid w:val="00135592"/>
    <w:rsid w:val="001356E7"/>
    <w:rsid w:val="00135A64"/>
    <w:rsid w:val="0013681B"/>
    <w:rsid w:val="00136D01"/>
    <w:rsid w:val="001370BE"/>
    <w:rsid w:val="0013722D"/>
    <w:rsid w:val="00137C25"/>
    <w:rsid w:val="00137C89"/>
    <w:rsid w:val="001402B1"/>
    <w:rsid w:val="00140E2E"/>
    <w:rsid w:val="0014105D"/>
    <w:rsid w:val="00141141"/>
    <w:rsid w:val="00141784"/>
    <w:rsid w:val="00141926"/>
    <w:rsid w:val="00141EF3"/>
    <w:rsid w:val="001420BE"/>
    <w:rsid w:val="0014244B"/>
    <w:rsid w:val="00142725"/>
    <w:rsid w:val="00142C0E"/>
    <w:rsid w:val="001431C4"/>
    <w:rsid w:val="001436E1"/>
    <w:rsid w:val="00143C77"/>
    <w:rsid w:val="00143FF1"/>
    <w:rsid w:val="001440A5"/>
    <w:rsid w:val="0014474D"/>
    <w:rsid w:val="00144D94"/>
    <w:rsid w:val="00144FAC"/>
    <w:rsid w:val="0014529F"/>
    <w:rsid w:val="0014553B"/>
    <w:rsid w:val="00145703"/>
    <w:rsid w:val="001461E9"/>
    <w:rsid w:val="00146A32"/>
    <w:rsid w:val="0014701D"/>
    <w:rsid w:val="00147576"/>
    <w:rsid w:val="00147790"/>
    <w:rsid w:val="00147833"/>
    <w:rsid w:val="00147D27"/>
    <w:rsid w:val="001506CA"/>
    <w:rsid w:val="00150F73"/>
    <w:rsid w:val="00151E74"/>
    <w:rsid w:val="001533CB"/>
    <w:rsid w:val="0015349E"/>
    <w:rsid w:val="001541A5"/>
    <w:rsid w:val="00154A12"/>
    <w:rsid w:val="00154D01"/>
    <w:rsid w:val="00155C25"/>
    <w:rsid w:val="00156531"/>
    <w:rsid w:val="00156B47"/>
    <w:rsid w:val="00156C71"/>
    <w:rsid w:val="00157B94"/>
    <w:rsid w:val="001605BA"/>
    <w:rsid w:val="00160853"/>
    <w:rsid w:val="001609B1"/>
    <w:rsid w:val="00161F23"/>
    <w:rsid w:val="00162D0C"/>
    <w:rsid w:val="001641EF"/>
    <w:rsid w:val="0016499C"/>
    <w:rsid w:val="00164DF0"/>
    <w:rsid w:val="00166365"/>
    <w:rsid w:val="00166419"/>
    <w:rsid w:val="00166496"/>
    <w:rsid w:val="00166832"/>
    <w:rsid w:val="00166DBC"/>
    <w:rsid w:val="0016773B"/>
    <w:rsid w:val="00167B63"/>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5D03"/>
    <w:rsid w:val="001D650F"/>
    <w:rsid w:val="001D6F40"/>
    <w:rsid w:val="001D6FE4"/>
    <w:rsid w:val="001D7DA8"/>
    <w:rsid w:val="001E04E9"/>
    <w:rsid w:val="001E1DC2"/>
    <w:rsid w:val="001E2270"/>
    <w:rsid w:val="001E2621"/>
    <w:rsid w:val="001E2B2B"/>
    <w:rsid w:val="001E308C"/>
    <w:rsid w:val="001E334E"/>
    <w:rsid w:val="001E3954"/>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3D7"/>
    <w:rsid w:val="001F7405"/>
    <w:rsid w:val="001F75F2"/>
    <w:rsid w:val="00200286"/>
    <w:rsid w:val="0020170A"/>
    <w:rsid w:val="00201A2F"/>
    <w:rsid w:val="00201DA3"/>
    <w:rsid w:val="0020255F"/>
    <w:rsid w:val="002027B5"/>
    <w:rsid w:val="00202973"/>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886"/>
    <w:rsid w:val="002156BB"/>
    <w:rsid w:val="002157A8"/>
    <w:rsid w:val="002157E3"/>
    <w:rsid w:val="00215A81"/>
    <w:rsid w:val="00215C58"/>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83F"/>
    <w:rsid w:val="00223BD8"/>
    <w:rsid w:val="00223EE1"/>
    <w:rsid w:val="00224635"/>
    <w:rsid w:val="00225204"/>
    <w:rsid w:val="00225FF9"/>
    <w:rsid w:val="002260BC"/>
    <w:rsid w:val="0022624B"/>
    <w:rsid w:val="00226411"/>
    <w:rsid w:val="00226471"/>
    <w:rsid w:val="00226565"/>
    <w:rsid w:val="00226A72"/>
    <w:rsid w:val="002271E4"/>
    <w:rsid w:val="00227E2A"/>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6798"/>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C51"/>
    <w:rsid w:val="00294995"/>
    <w:rsid w:val="00295B5C"/>
    <w:rsid w:val="00295DBD"/>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F0B"/>
    <w:rsid w:val="002B1551"/>
    <w:rsid w:val="002B16C6"/>
    <w:rsid w:val="002B18E8"/>
    <w:rsid w:val="002B1974"/>
    <w:rsid w:val="002B19FB"/>
    <w:rsid w:val="002B228E"/>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769"/>
    <w:rsid w:val="002C39B7"/>
    <w:rsid w:val="002C42EF"/>
    <w:rsid w:val="002C4663"/>
    <w:rsid w:val="002C52E7"/>
    <w:rsid w:val="002C6210"/>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B64"/>
    <w:rsid w:val="002E7BCC"/>
    <w:rsid w:val="002E7C22"/>
    <w:rsid w:val="002E7D4E"/>
    <w:rsid w:val="002F0D97"/>
    <w:rsid w:val="002F1B28"/>
    <w:rsid w:val="002F1E35"/>
    <w:rsid w:val="002F2E40"/>
    <w:rsid w:val="002F5230"/>
    <w:rsid w:val="002F5C4C"/>
    <w:rsid w:val="002F6898"/>
    <w:rsid w:val="002F6BD0"/>
    <w:rsid w:val="002F6CE4"/>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984"/>
    <w:rsid w:val="00322E72"/>
    <w:rsid w:val="0032306B"/>
    <w:rsid w:val="00323269"/>
    <w:rsid w:val="00324459"/>
    <w:rsid w:val="00324852"/>
    <w:rsid w:val="00324EAC"/>
    <w:rsid w:val="00324FF2"/>
    <w:rsid w:val="00325275"/>
    <w:rsid w:val="00325464"/>
    <w:rsid w:val="003260BD"/>
    <w:rsid w:val="00326676"/>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F23"/>
    <w:rsid w:val="00336718"/>
    <w:rsid w:val="003367E8"/>
    <w:rsid w:val="00336BC4"/>
    <w:rsid w:val="00336DFC"/>
    <w:rsid w:val="00337181"/>
    <w:rsid w:val="0033723B"/>
    <w:rsid w:val="0033729A"/>
    <w:rsid w:val="003378D5"/>
    <w:rsid w:val="003379E3"/>
    <w:rsid w:val="00340081"/>
    <w:rsid w:val="00340E72"/>
    <w:rsid w:val="0034229D"/>
    <w:rsid w:val="003423F2"/>
    <w:rsid w:val="003439C5"/>
    <w:rsid w:val="00343A95"/>
    <w:rsid w:val="00343B86"/>
    <w:rsid w:val="00344539"/>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D6"/>
    <w:rsid w:val="00357CF5"/>
    <w:rsid w:val="003600FC"/>
    <w:rsid w:val="00360A55"/>
    <w:rsid w:val="00360B48"/>
    <w:rsid w:val="003617A8"/>
    <w:rsid w:val="00361DB0"/>
    <w:rsid w:val="00362263"/>
    <w:rsid w:val="003635C5"/>
    <w:rsid w:val="00363B1D"/>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AC0"/>
    <w:rsid w:val="00376184"/>
    <w:rsid w:val="003768C0"/>
    <w:rsid w:val="003774B1"/>
    <w:rsid w:val="00381032"/>
    <w:rsid w:val="00381722"/>
    <w:rsid w:val="003828F8"/>
    <w:rsid w:val="00383202"/>
    <w:rsid w:val="00385682"/>
    <w:rsid w:val="00385C1A"/>
    <w:rsid w:val="003863A7"/>
    <w:rsid w:val="00386DA4"/>
    <w:rsid w:val="00387842"/>
    <w:rsid w:val="00387BA0"/>
    <w:rsid w:val="00387D4D"/>
    <w:rsid w:val="003905DD"/>
    <w:rsid w:val="00391609"/>
    <w:rsid w:val="00391F0F"/>
    <w:rsid w:val="0039272E"/>
    <w:rsid w:val="00392DA2"/>
    <w:rsid w:val="00393049"/>
    <w:rsid w:val="00393205"/>
    <w:rsid w:val="00393967"/>
    <w:rsid w:val="00393A5E"/>
    <w:rsid w:val="00393EDA"/>
    <w:rsid w:val="00394308"/>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FBF"/>
    <w:rsid w:val="003B0FDF"/>
    <w:rsid w:val="003B14EA"/>
    <w:rsid w:val="003B1748"/>
    <w:rsid w:val="003B1D95"/>
    <w:rsid w:val="003B1FD6"/>
    <w:rsid w:val="003B239E"/>
    <w:rsid w:val="003B23ED"/>
    <w:rsid w:val="003B2817"/>
    <w:rsid w:val="003B3F00"/>
    <w:rsid w:val="003B4F09"/>
    <w:rsid w:val="003B52FB"/>
    <w:rsid w:val="003B5D69"/>
    <w:rsid w:val="003B646C"/>
    <w:rsid w:val="003B6C91"/>
    <w:rsid w:val="003C0D44"/>
    <w:rsid w:val="003C136C"/>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72B"/>
    <w:rsid w:val="003F1B1D"/>
    <w:rsid w:val="003F1C39"/>
    <w:rsid w:val="003F2279"/>
    <w:rsid w:val="003F32C8"/>
    <w:rsid w:val="003F34F1"/>
    <w:rsid w:val="003F39E4"/>
    <w:rsid w:val="003F3B9D"/>
    <w:rsid w:val="003F44B6"/>
    <w:rsid w:val="003F46DE"/>
    <w:rsid w:val="003F49CB"/>
    <w:rsid w:val="003F5133"/>
    <w:rsid w:val="003F534C"/>
    <w:rsid w:val="003F784B"/>
    <w:rsid w:val="003F7DE8"/>
    <w:rsid w:val="00400C12"/>
    <w:rsid w:val="00400FF9"/>
    <w:rsid w:val="004011E8"/>
    <w:rsid w:val="0040250D"/>
    <w:rsid w:val="004025BC"/>
    <w:rsid w:val="00402BB6"/>
    <w:rsid w:val="004031AF"/>
    <w:rsid w:val="0040397D"/>
    <w:rsid w:val="0040482B"/>
    <w:rsid w:val="00404E7C"/>
    <w:rsid w:val="00405CAC"/>
    <w:rsid w:val="0040640E"/>
    <w:rsid w:val="004070B2"/>
    <w:rsid w:val="00407CA0"/>
    <w:rsid w:val="00407FC4"/>
    <w:rsid w:val="00410439"/>
    <w:rsid w:val="00410694"/>
    <w:rsid w:val="00410ACB"/>
    <w:rsid w:val="00410DDE"/>
    <w:rsid w:val="00410EF0"/>
    <w:rsid w:val="00410F96"/>
    <w:rsid w:val="004111BF"/>
    <w:rsid w:val="0041251C"/>
    <w:rsid w:val="00413154"/>
    <w:rsid w:val="004135F2"/>
    <w:rsid w:val="0041377B"/>
    <w:rsid w:val="00413C3B"/>
    <w:rsid w:val="00414071"/>
    <w:rsid w:val="00414BC1"/>
    <w:rsid w:val="00415255"/>
    <w:rsid w:val="00415798"/>
    <w:rsid w:val="00416BBA"/>
    <w:rsid w:val="004171E4"/>
    <w:rsid w:val="004177F2"/>
    <w:rsid w:val="00417C47"/>
    <w:rsid w:val="00420A3F"/>
    <w:rsid w:val="00421DA2"/>
    <w:rsid w:val="004221C7"/>
    <w:rsid w:val="00422E0E"/>
    <w:rsid w:val="00423C75"/>
    <w:rsid w:val="004240BD"/>
    <w:rsid w:val="0042445F"/>
    <w:rsid w:val="00424E2C"/>
    <w:rsid w:val="00425FEC"/>
    <w:rsid w:val="0042710F"/>
    <w:rsid w:val="004273BE"/>
    <w:rsid w:val="00427692"/>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1D"/>
    <w:rsid w:val="00445B48"/>
    <w:rsid w:val="004461D3"/>
    <w:rsid w:val="0044772E"/>
    <w:rsid w:val="00450684"/>
    <w:rsid w:val="00450C96"/>
    <w:rsid w:val="004511D1"/>
    <w:rsid w:val="004516ED"/>
    <w:rsid w:val="00451DDF"/>
    <w:rsid w:val="004520A1"/>
    <w:rsid w:val="00452CFB"/>
    <w:rsid w:val="0045386D"/>
    <w:rsid w:val="00453DA8"/>
    <w:rsid w:val="00453E8C"/>
    <w:rsid w:val="0045478E"/>
    <w:rsid w:val="00454C5A"/>
    <w:rsid w:val="00454FE5"/>
    <w:rsid w:val="0045501C"/>
    <w:rsid w:val="00455616"/>
    <w:rsid w:val="00455DCC"/>
    <w:rsid w:val="00456E6D"/>
    <w:rsid w:val="00457051"/>
    <w:rsid w:val="0045718D"/>
    <w:rsid w:val="004602BC"/>
    <w:rsid w:val="00460630"/>
    <w:rsid w:val="004610F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A24"/>
    <w:rsid w:val="0049211F"/>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5B5"/>
    <w:rsid w:val="004B2184"/>
    <w:rsid w:val="004B21E2"/>
    <w:rsid w:val="004B27DC"/>
    <w:rsid w:val="004B28DC"/>
    <w:rsid w:val="004B33C2"/>
    <w:rsid w:val="004B3E4C"/>
    <w:rsid w:val="004B3F2D"/>
    <w:rsid w:val="004B417F"/>
    <w:rsid w:val="004B4630"/>
    <w:rsid w:val="004B49DA"/>
    <w:rsid w:val="004B55E7"/>
    <w:rsid w:val="004B5D18"/>
    <w:rsid w:val="004B5F60"/>
    <w:rsid w:val="004B645A"/>
    <w:rsid w:val="004B65E6"/>
    <w:rsid w:val="004B67F0"/>
    <w:rsid w:val="004B68F5"/>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0DA"/>
    <w:rsid w:val="004D27C1"/>
    <w:rsid w:val="004D2EE7"/>
    <w:rsid w:val="004D347F"/>
    <w:rsid w:val="004D41E1"/>
    <w:rsid w:val="004D42CC"/>
    <w:rsid w:val="004D44C0"/>
    <w:rsid w:val="004D4ADB"/>
    <w:rsid w:val="004D5386"/>
    <w:rsid w:val="004D55C0"/>
    <w:rsid w:val="004D5C0E"/>
    <w:rsid w:val="004D6E8C"/>
    <w:rsid w:val="004D7271"/>
    <w:rsid w:val="004D777A"/>
    <w:rsid w:val="004D7AEA"/>
    <w:rsid w:val="004D7DAB"/>
    <w:rsid w:val="004D7DB5"/>
    <w:rsid w:val="004E0B7B"/>
    <w:rsid w:val="004E0DB8"/>
    <w:rsid w:val="004E0E51"/>
    <w:rsid w:val="004E0E7E"/>
    <w:rsid w:val="004E1580"/>
    <w:rsid w:val="004E1594"/>
    <w:rsid w:val="004E1B55"/>
    <w:rsid w:val="004E1D42"/>
    <w:rsid w:val="004E1F52"/>
    <w:rsid w:val="004E22A6"/>
    <w:rsid w:val="004E23D5"/>
    <w:rsid w:val="004E2A4C"/>
    <w:rsid w:val="004E2DAB"/>
    <w:rsid w:val="004E2EE5"/>
    <w:rsid w:val="004E3735"/>
    <w:rsid w:val="004E37BE"/>
    <w:rsid w:val="004E48EB"/>
    <w:rsid w:val="004E4FA6"/>
    <w:rsid w:val="004E560B"/>
    <w:rsid w:val="004E5DAA"/>
    <w:rsid w:val="004E65F3"/>
    <w:rsid w:val="004E6749"/>
    <w:rsid w:val="004E6929"/>
    <w:rsid w:val="004E6EC6"/>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9B0"/>
    <w:rsid w:val="004F5FA6"/>
    <w:rsid w:val="004F6846"/>
    <w:rsid w:val="004F74F4"/>
    <w:rsid w:val="004F7756"/>
    <w:rsid w:val="004F7808"/>
    <w:rsid w:val="004F7E27"/>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9DE"/>
    <w:rsid w:val="00507C18"/>
    <w:rsid w:val="00507E0B"/>
    <w:rsid w:val="005108E4"/>
    <w:rsid w:val="005112BE"/>
    <w:rsid w:val="00511FAD"/>
    <w:rsid w:val="00512D0E"/>
    <w:rsid w:val="00512DE5"/>
    <w:rsid w:val="00513055"/>
    <w:rsid w:val="00513474"/>
    <w:rsid w:val="0051360B"/>
    <w:rsid w:val="00514215"/>
    <w:rsid w:val="0051467B"/>
    <w:rsid w:val="005147B1"/>
    <w:rsid w:val="00515739"/>
    <w:rsid w:val="00515A6A"/>
    <w:rsid w:val="00515F3C"/>
    <w:rsid w:val="005164C6"/>
    <w:rsid w:val="00516A9C"/>
    <w:rsid w:val="00517198"/>
    <w:rsid w:val="00517A5A"/>
    <w:rsid w:val="00517DAA"/>
    <w:rsid w:val="005202F6"/>
    <w:rsid w:val="00521B73"/>
    <w:rsid w:val="0052230C"/>
    <w:rsid w:val="005224C9"/>
    <w:rsid w:val="0052356C"/>
    <w:rsid w:val="00523B3B"/>
    <w:rsid w:val="0052583F"/>
    <w:rsid w:val="00525887"/>
    <w:rsid w:val="00525BFA"/>
    <w:rsid w:val="00525D99"/>
    <w:rsid w:val="0052608D"/>
    <w:rsid w:val="005261B0"/>
    <w:rsid w:val="00526538"/>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5789"/>
    <w:rsid w:val="005369E7"/>
    <w:rsid w:val="00536C7C"/>
    <w:rsid w:val="00537A1B"/>
    <w:rsid w:val="00537CCC"/>
    <w:rsid w:val="0054032B"/>
    <w:rsid w:val="00541EB3"/>
    <w:rsid w:val="00542494"/>
    <w:rsid w:val="00542FE9"/>
    <w:rsid w:val="00543BFA"/>
    <w:rsid w:val="0054402F"/>
    <w:rsid w:val="0054448B"/>
    <w:rsid w:val="005444B4"/>
    <w:rsid w:val="0054455D"/>
    <w:rsid w:val="0054478E"/>
    <w:rsid w:val="00544A1B"/>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400E"/>
    <w:rsid w:val="00555789"/>
    <w:rsid w:val="00555E9B"/>
    <w:rsid w:val="00556636"/>
    <w:rsid w:val="005569EB"/>
    <w:rsid w:val="0055760F"/>
    <w:rsid w:val="00560077"/>
    <w:rsid w:val="005612A1"/>
    <w:rsid w:val="00561A33"/>
    <w:rsid w:val="00562B75"/>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D4"/>
    <w:rsid w:val="00591B94"/>
    <w:rsid w:val="0059296D"/>
    <w:rsid w:val="00592B53"/>
    <w:rsid w:val="00594336"/>
    <w:rsid w:val="00594E99"/>
    <w:rsid w:val="00594FA9"/>
    <w:rsid w:val="00595124"/>
    <w:rsid w:val="00595EF2"/>
    <w:rsid w:val="00596100"/>
    <w:rsid w:val="005966CF"/>
    <w:rsid w:val="00596C41"/>
    <w:rsid w:val="005976F2"/>
    <w:rsid w:val="00597EF5"/>
    <w:rsid w:val="005A09EE"/>
    <w:rsid w:val="005A0D85"/>
    <w:rsid w:val="005A1BCC"/>
    <w:rsid w:val="005A2370"/>
    <w:rsid w:val="005A2489"/>
    <w:rsid w:val="005A26B9"/>
    <w:rsid w:val="005A2D75"/>
    <w:rsid w:val="005A2FE3"/>
    <w:rsid w:val="005A359E"/>
    <w:rsid w:val="005A3A20"/>
    <w:rsid w:val="005A549B"/>
    <w:rsid w:val="005A5CB7"/>
    <w:rsid w:val="005A5EAC"/>
    <w:rsid w:val="005A6CCE"/>
    <w:rsid w:val="005A6EC9"/>
    <w:rsid w:val="005A717E"/>
    <w:rsid w:val="005A74F1"/>
    <w:rsid w:val="005A78FB"/>
    <w:rsid w:val="005A7A95"/>
    <w:rsid w:val="005A7AB0"/>
    <w:rsid w:val="005A7C8F"/>
    <w:rsid w:val="005B0243"/>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831"/>
    <w:rsid w:val="005B7957"/>
    <w:rsid w:val="005C06D3"/>
    <w:rsid w:val="005C0BE5"/>
    <w:rsid w:val="005C0DE2"/>
    <w:rsid w:val="005C122B"/>
    <w:rsid w:val="005C13C8"/>
    <w:rsid w:val="005C1B07"/>
    <w:rsid w:val="005C1DF3"/>
    <w:rsid w:val="005C23F5"/>
    <w:rsid w:val="005C3116"/>
    <w:rsid w:val="005C3674"/>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0BC9"/>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85D"/>
    <w:rsid w:val="005F3307"/>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1034"/>
    <w:rsid w:val="00601082"/>
    <w:rsid w:val="00601712"/>
    <w:rsid w:val="00601AAA"/>
    <w:rsid w:val="00601D88"/>
    <w:rsid w:val="00602127"/>
    <w:rsid w:val="006021D9"/>
    <w:rsid w:val="00603F3F"/>
    <w:rsid w:val="006040B1"/>
    <w:rsid w:val="00604FCC"/>
    <w:rsid w:val="00605178"/>
    <w:rsid w:val="00605442"/>
    <w:rsid w:val="0060690B"/>
    <w:rsid w:val="00606C31"/>
    <w:rsid w:val="00607888"/>
    <w:rsid w:val="0060792B"/>
    <w:rsid w:val="006106E5"/>
    <w:rsid w:val="00611638"/>
    <w:rsid w:val="00611E2D"/>
    <w:rsid w:val="00611FFC"/>
    <w:rsid w:val="006125D4"/>
    <w:rsid w:val="006128A0"/>
    <w:rsid w:val="00613D9E"/>
    <w:rsid w:val="00614583"/>
    <w:rsid w:val="00614E31"/>
    <w:rsid w:val="00615362"/>
    <w:rsid w:val="00615B76"/>
    <w:rsid w:val="006164E6"/>
    <w:rsid w:val="0061654B"/>
    <w:rsid w:val="00616976"/>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73FF"/>
    <w:rsid w:val="00631344"/>
    <w:rsid w:val="00631A8E"/>
    <w:rsid w:val="00631CC1"/>
    <w:rsid w:val="006325D4"/>
    <w:rsid w:val="00633321"/>
    <w:rsid w:val="006334AA"/>
    <w:rsid w:val="006334DA"/>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DAF"/>
    <w:rsid w:val="00666F64"/>
    <w:rsid w:val="0066749D"/>
    <w:rsid w:val="00667BF2"/>
    <w:rsid w:val="00667C4D"/>
    <w:rsid w:val="00667FD8"/>
    <w:rsid w:val="00670872"/>
    <w:rsid w:val="006718B7"/>
    <w:rsid w:val="00671FED"/>
    <w:rsid w:val="006732A4"/>
    <w:rsid w:val="006733D7"/>
    <w:rsid w:val="00673E2C"/>
    <w:rsid w:val="0067434B"/>
    <w:rsid w:val="006754B7"/>
    <w:rsid w:val="0067584A"/>
    <w:rsid w:val="00675CF4"/>
    <w:rsid w:val="00676300"/>
    <w:rsid w:val="00676AE8"/>
    <w:rsid w:val="00677238"/>
    <w:rsid w:val="00677599"/>
    <w:rsid w:val="006776AF"/>
    <w:rsid w:val="00677ACA"/>
    <w:rsid w:val="00677F75"/>
    <w:rsid w:val="00680087"/>
    <w:rsid w:val="006802E0"/>
    <w:rsid w:val="00680532"/>
    <w:rsid w:val="00680550"/>
    <w:rsid w:val="00680583"/>
    <w:rsid w:val="00680D59"/>
    <w:rsid w:val="00681294"/>
    <w:rsid w:val="006813E6"/>
    <w:rsid w:val="006820D8"/>
    <w:rsid w:val="006828A5"/>
    <w:rsid w:val="006829C0"/>
    <w:rsid w:val="00682E3E"/>
    <w:rsid w:val="00682E9C"/>
    <w:rsid w:val="00682FCC"/>
    <w:rsid w:val="0068342E"/>
    <w:rsid w:val="0068375B"/>
    <w:rsid w:val="00683ED9"/>
    <w:rsid w:val="006841E6"/>
    <w:rsid w:val="006857E5"/>
    <w:rsid w:val="00685D4E"/>
    <w:rsid w:val="00685E5F"/>
    <w:rsid w:val="00686202"/>
    <w:rsid w:val="00686768"/>
    <w:rsid w:val="00687B1A"/>
    <w:rsid w:val="006902EF"/>
    <w:rsid w:val="0069084B"/>
    <w:rsid w:val="0069116E"/>
    <w:rsid w:val="00691928"/>
    <w:rsid w:val="006922B5"/>
    <w:rsid w:val="0069237E"/>
    <w:rsid w:val="00692945"/>
    <w:rsid w:val="00693743"/>
    <w:rsid w:val="006941C4"/>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5056"/>
    <w:rsid w:val="006A5596"/>
    <w:rsid w:val="006A5CB3"/>
    <w:rsid w:val="006A6621"/>
    <w:rsid w:val="006A6883"/>
    <w:rsid w:val="006A7711"/>
    <w:rsid w:val="006B0D19"/>
    <w:rsid w:val="006B0F94"/>
    <w:rsid w:val="006B1EE9"/>
    <w:rsid w:val="006B21DA"/>
    <w:rsid w:val="006B28B0"/>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2065"/>
    <w:rsid w:val="006C21FC"/>
    <w:rsid w:val="006C2634"/>
    <w:rsid w:val="006C3F9B"/>
    <w:rsid w:val="006C49D6"/>
    <w:rsid w:val="006C4B25"/>
    <w:rsid w:val="006C4E2E"/>
    <w:rsid w:val="006C606A"/>
    <w:rsid w:val="006C641B"/>
    <w:rsid w:val="006C67EA"/>
    <w:rsid w:val="006C6DED"/>
    <w:rsid w:val="006C7130"/>
    <w:rsid w:val="006C716D"/>
    <w:rsid w:val="006C7C9F"/>
    <w:rsid w:val="006C7EC1"/>
    <w:rsid w:val="006C7F17"/>
    <w:rsid w:val="006D0739"/>
    <w:rsid w:val="006D135A"/>
    <w:rsid w:val="006D1BE6"/>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700267"/>
    <w:rsid w:val="007003C2"/>
    <w:rsid w:val="00700A4D"/>
    <w:rsid w:val="007018A6"/>
    <w:rsid w:val="007023C1"/>
    <w:rsid w:val="00703264"/>
    <w:rsid w:val="0070329A"/>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98A"/>
    <w:rsid w:val="00721EDC"/>
    <w:rsid w:val="00722161"/>
    <w:rsid w:val="00722839"/>
    <w:rsid w:val="00722862"/>
    <w:rsid w:val="00722C2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92D"/>
    <w:rsid w:val="00735F16"/>
    <w:rsid w:val="00736234"/>
    <w:rsid w:val="0073653A"/>
    <w:rsid w:val="007375C9"/>
    <w:rsid w:val="007378CE"/>
    <w:rsid w:val="00737D36"/>
    <w:rsid w:val="00737DB7"/>
    <w:rsid w:val="00737EC2"/>
    <w:rsid w:val="007406B7"/>
    <w:rsid w:val="007412CD"/>
    <w:rsid w:val="00741E4C"/>
    <w:rsid w:val="00742148"/>
    <w:rsid w:val="00742178"/>
    <w:rsid w:val="0074259A"/>
    <w:rsid w:val="00743157"/>
    <w:rsid w:val="00743E27"/>
    <w:rsid w:val="00743E9D"/>
    <w:rsid w:val="0074441A"/>
    <w:rsid w:val="00745C64"/>
    <w:rsid w:val="007463D1"/>
    <w:rsid w:val="00746DA8"/>
    <w:rsid w:val="007478EF"/>
    <w:rsid w:val="00747903"/>
    <w:rsid w:val="007479B3"/>
    <w:rsid w:val="007479C4"/>
    <w:rsid w:val="00750D90"/>
    <w:rsid w:val="00750F5F"/>
    <w:rsid w:val="0075103C"/>
    <w:rsid w:val="0075197C"/>
    <w:rsid w:val="00751CDA"/>
    <w:rsid w:val="007521A4"/>
    <w:rsid w:val="00752FE3"/>
    <w:rsid w:val="00753397"/>
    <w:rsid w:val="0075376D"/>
    <w:rsid w:val="00753830"/>
    <w:rsid w:val="00753F37"/>
    <w:rsid w:val="00754436"/>
    <w:rsid w:val="007548C2"/>
    <w:rsid w:val="00754C9D"/>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A4"/>
    <w:rsid w:val="00764CC6"/>
    <w:rsid w:val="00765066"/>
    <w:rsid w:val="0076549B"/>
    <w:rsid w:val="007658B4"/>
    <w:rsid w:val="00765A01"/>
    <w:rsid w:val="00766FBD"/>
    <w:rsid w:val="00770AD1"/>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EAE"/>
    <w:rsid w:val="007945D4"/>
    <w:rsid w:val="007946DE"/>
    <w:rsid w:val="0079531A"/>
    <w:rsid w:val="007959D4"/>
    <w:rsid w:val="00796707"/>
    <w:rsid w:val="0079685B"/>
    <w:rsid w:val="00796CB5"/>
    <w:rsid w:val="00796FCA"/>
    <w:rsid w:val="00797573"/>
    <w:rsid w:val="007A0152"/>
    <w:rsid w:val="007A0D13"/>
    <w:rsid w:val="007A279F"/>
    <w:rsid w:val="007A3732"/>
    <w:rsid w:val="007A406B"/>
    <w:rsid w:val="007A458B"/>
    <w:rsid w:val="007A4737"/>
    <w:rsid w:val="007A4BE2"/>
    <w:rsid w:val="007A4C55"/>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1DF8"/>
    <w:rsid w:val="007D200E"/>
    <w:rsid w:val="007D26FF"/>
    <w:rsid w:val="007D2A88"/>
    <w:rsid w:val="007D306C"/>
    <w:rsid w:val="007D30A8"/>
    <w:rsid w:val="007D45C6"/>
    <w:rsid w:val="007D511B"/>
    <w:rsid w:val="007D53EA"/>
    <w:rsid w:val="007D54EB"/>
    <w:rsid w:val="007D6BFD"/>
    <w:rsid w:val="007D6F8E"/>
    <w:rsid w:val="007D78A4"/>
    <w:rsid w:val="007D7991"/>
    <w:rsid w:val="007D7CE0"/>
    <w:rsid w:val="007D7DC4"/>
    <w:rsid w:val="007E036A"/>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265B"/>
    <w:rsid w:val="007F267B"/>
    <w:rsid w:val="007F357A"/>
    <w:rsid w:val="007F3A51"/>
    <w:rsid w:val="007F3B05"/>
    <w:rsid w:val="007F4330"/>
    <w:rsid w:val="007F56A5"/>
    <w:rsid w:val="007F56DC"/>
    <w:rsid w:val="007F5EFF"/>
    <w:rsid w:val="007F70A2"/>
    <w:rsid w:val="007F745C"/>
    <w:rsid w:val="007F7762"/>
    <w:rsid w:val="00800B52"/>
    <w:rsid w:val="00800EA1"/>
    <w:rsid w:val="008019EE"/>
    <w:rsid w:val="00801A28"/>
    <w:rsid w:val="00802087"/>
    <w:rsid w:val="008025D2"/>
    <w:rsid w:val="008028A3"/>
    <w:rsid w:val="00803277"/>
    <w:rsid w:val="0080351B"/>
    <w:rsid w:val="00803636"/>
    <w:rsid w:val="00804351"/>
    <w:rsid w:val="00804E81"/>
    <w:rsid w:val="0080603C"/>
    <w:rsid w:val="00806853"/>
    <w:rsid w:val="00806881"/>
    <w:rsid w:val="008068C3"/>
    <w:rsid w:val="0080693D"/>
    <w:rsid w:val="0080705A"/>
    <w:rsid w:val="008072A1"/>
    <w:rsid w:val="00807D9E"/>
    <w:rsid w:val="00807DCE"/>
    <w:rsid w:val="0081022F"/>
    <w:rsid w:val="008103AA"/>
    <w:rsid w:val="00810761"/>
    <w:rsid w:val="00810B65"/>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35F"/>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B7"/>
    <w:rsid w:val="00843467"/>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3B1A"/>
    <w:rsid w:val="00863E3B"/>
    <w:rsid w:val="00863F41"/>
    <w:rsid w:val="00864739"/>
    <w:rsid w:val="00864ED7"/>
    <w:rsid w:val="0086560E"/>
    <w:rsid w:val="00866836"/>
    <w:rsid w:val="00866D6C"/>
    <w:rsid w:val="00867B48"/>
    <w:rsid w:val="00867BA7"/>
    <w:rsid w:val="00867BD8"/>
    <w:rsid w:val="008709E0"/>
    <w:rsid w:val="00870B24"/>
    <w:rsid w:val="00870BF7"/>
    <w:rsid w:val="00871EC7"/>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D6D"/>
    <w:rsid w:val="008901DE"/>
    <w:rsid w:val="008902F2"/>
    <w:rsid w:val="008904F1"/>
    <w:rsid w:val="0089087D"/>
    <w:rsid w:val="00891D6D"/>
    <w:rsid w:val="0089200E"/>
    <w:rsid w:val="0089205F"/>
    <w:rsid w:val="008921DA"/>
    <w:rsid w:val="00892D0F"/>
    <w:rsid w:val="0089468C"/>
    <w:rsid w:val="00894923"/>
    <w:rsid w:val="00895071"/>
    <w:rsid w:val="008953E5"/>
    <w:rsid w:val="00896BA5"/>
    <w:rsid w:val="00897476"/>
    <w:rsid w:val="00897B17"/>
    <w:rsid w:val="008A0407"/>
    <w:rsid w:val="008A11D3"/>
    <w:rsid w:val="008A25B6"/>
    <w:rsid w:val="008A25DE"/>
    <w:rsid w:val="008A287C"/>
    <w:rsid w:val="008A3153"/>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35F"/>
    <w:rsid w:val="008B4519"/>
    <w:rsid w:val="008B46F4"/>
    <w:rsid w:val="008B48FE"/>
    <w:rsid w:val="008B5F5A"/>
    <w:rsid w:val="008B6667"/>
    <w:rsid w:val="008B70F6"/>
    <w:rsid w:val="008B794D"/>
    <w:rsid w:val="008C007E"/>
    <w:rsid w:val="008C0D06"/>
    <w:rsid w:val="008C2531"/>
    <w:rsid w:val="008C2881"/>
    <w:rsid w:val="008C2982"/>
    <w:rsid w:val="008C2CDE"/>
    <w:rsid w:val="008C3CB8"/>
    <w:rsid w:val="008C51FC"/>
    <w:rsid w:val="008C52EF"/>
    <w:rsid w:val="008C596F"/>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20F"/>
    <w:rsid w:val="008F3B52"/>
    <w:rsid w:val="008F3E07"/>
    <w:rsid w:val="008F42DE"/>
    <w:rsid w:val="008F450B"/>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D73"/>
    <w:rsid w:val="00907879"/>
    <w:rsid w:val="00907FE6"/>
    <w:rsid w:val="00910782"/>
    <w:rsid w:val="00911FFD"/>
    <w:rsid w:val="00912FAA"/>
    <w:rsid w:val="0091372B"/>
    <w:rsid w:val="009141B3"/>
    <w:rsid w:val="00914800"/>
    <w:rsid w:val="00914CCA"/>
    <w:rsid w:val="00914EC0"/>
    <w:rsid w:val="00915577"/>
    <w:rsid w:val="00915E5C"/>
    <w:rsid w:val="009164F7"/>
    <w:rsid w:val="009165A0"/>
    <w:rsid w:val="00916FB9"/>
    <w:rsid w:val="00917424"/>
    <w:rsid w:val="00917472"/>
    <w:rsid w:val="009176F6"/>
    <w:rsid w:val="00917DF5"/>
    <w:rsid w:val="0092190F"/>
    <w:rsid w:val="00922391"/>
    <w:rsid w:val="0092241D"/>
    <w:rsid w:val="0092287C"/>
    <w:rsid w:val="0092327E"/>
    <w:rsid w:val="009240B4"/>
    <w:rsid w:val="00924680"/>
    <w:rsid w:val="00924F08"/>
    <w:rsid w:val="0092576E"/>
    <w:rsid w:val="00925F18"/>
    <w:rsid w:val="0092611A"/>
    <w:rsid w:val="00926F2B"/>
    <w:rsid w:val="00927108"/>
    <w:rsid w:val="009273B2"/>
    <w:rsid w:val="00927B8D"/>
    <w:rsid w:val="00927EFA"/>
    <w:rsid w:val="00930018"/>
    <w:rsid w:val="00930259"/>
    <w:rsid w:val="00930835"/>
    <w:rsid w:val="00930AE9"/>
    <w:rsid w:val="00930B6E"/>
    <w:rsid w:val="00930DF9"/>
    <w:rsid w:val="009311E8"/>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AB9"/>
    <w:rsid w:val="009B6BB0"/>
    <w:rsid w:val="009B6CA7"/>
    <w:rsid w:val="009B78BF"/>
    <w:rsid w:val="009B79A4"/>
    <w:rsid w:val="009B79AC"/>
    <w:rsid w:val="009B7F0D"/>
    <w:rsid w:val="009C053F"/>
    <w:rsid w:val="009C07BF"/>
    <w:rsid w:val="009C208B"/>
    <w:rsid w:val="009C215B"/>
    <w:rsid w:val="009C25FB"/>
    <w:rsid w:val="009C2642"/>
    <w:rsid w:val="009C27F8"/>
    <w:rsid w:val="009C3A57"/>
    <w:rsid w:val="009C3AFF"/>
    <w:rsid w:val="009C4BFA"/>
    <w:rsid w:val="009C5579"/>
    <w:rsid w:val="009C575B"/>
    <w:rsid w:val="009C5B8B"/>
    <w:rsid w:val="009C5C61"/>
    <w:rsid w:val="009C6A8C"/>
    <w:rsid w:val="009C7002"/>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555"/>
    <w:rsid w:val="009D75DD"/>
    <w:rsid w:val="009E1225"/>
    <w:rsid w:val="009E16A9"/>
    <w:rsid w:val="009E17DB"/>
    <w:rsid w:val="009E2127"/>
    <w:rsid w:val="009E284A"/>
    <w:rsid w:val="009E2BBF"/>
    <w:rsid w:val="009E3349"/>
    <w:rsid w:val="009E3BFC"/>
    <w:rsid w:val="009E3C05"/>
    <w:rsid w:val="009E4DC5"/>
    <w:rsid w:val="009E5522"/>
    <w:rsid w:val="009E582C"/>
    <w:rsid w:val="009E58A8"/>
    <w:rsid w:val="009E613B"/>
    <w:rsid w:val="009E6168"/>
    <w:rsid w:val="009E61F2"/>
    <w:rsid w:val="009E62D8"/>
    <w:rsid w:val="009E64DA"/>
    <w:rsid w:val="009E6E26"/>
    <w:rsid w:val="009E6F64"/>
    <w:rsid w:val="009E7111"/>
    <w:rsid w:val="009F0035"/>
    <w:rsid w:val="009F0676"/>
    <w:rsid w:val="009F0D84"/>
    <w:rsid w:val="009F171C"/>
    <w:rsid w:val="009F1C0A"/>
    <w:rsid w:val="009F2D2C"/>
    <w:rsid w:val="009F301E"/>
    <w:rsid w:val="009F3654"/>
    <w:rsid w:val="009F4C54"/>
    <w:rsid w:val="009F4D61"/>
    <w:rsid w:val="009F4DBD"/>
    <w:rsid w:val="009F5028"/>
    <w:rsid w:val="009F50FB"/>
    <w:rsid w:val="009F530D"/>
    <w:rsid w:val="009F6A1D"/>
    <w:rsid w:val="009F6E65"/>
    <w:rsid w:val="009F7C37"/>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6639"/>
    <w:rsid w:val="00A2663E"/>
    <w:rsid w:val="00A26745"/>
    <w:rsid w:val="00A27420"/>
    <w:rsid w:val="00A2746A"/>
    <w:rsid w:val="00A27912"/>
    <w:rsid w:val="00A27C1F"/>
    <w:rsid w:val="00A27F7B"/>
    <w:rsid w:val="00A308D2"/>
    <w:rsid w:val="00A3155E"/>
    <w:rsid w:val="00A3193C"/>
    <w:rsid w:val="00A31A21"/>
    <w:rsid w:val="00A32828"/>
    <w:rsid w:val="00A3285D"/>
    <w:rsid w:val="00A32A80"/>
    <w:rsid w:val="00A33882"/>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463"/>
    <w:rsid w:val="00A56C49"/>
    <w:rsid w:val="00A56E10"/>
    <w:rsid w:val="00A575E7"/>
    <w:rsid w:val="00A57D97"/>
    <w:rsid w:val="00A57F13"/>
    <w:rsid w:val="00A60062"/>
    <w:rsid w:val="00A604DD"/>
    <w:rsid w:val="00A60AF4"/>
    <w:rsid w:val="00A60E9C"/>
    <w:rsid w:val="00A61558"/>
    <w:rsid w:val="00A61B8F"/>
    <w:rsid w:val="00A620AC"/>
    <w:rsid w:val="00A6236F"/>
    <w:rsid w:val="00A625E8"/>
    <w:rsid w:val="00A62A3A"/>
    <w:rsid w:val="00A62C7E"/>
    <w:rsid w:val="00A62CC3"/>
    <w:rsid w:val="00A62D50"/>
    <w:rsid w:val="00A64E1A"/>
    <w:rsid w:val="00A65462"/>
    <w:rsid w:val="00A6582B"/>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2D97"/>
    <w:rsid w:val="00A82F05"/>
    <w:rsid w:val="00A830C0"/>
    <w:rsid w:val="00A83DA6"/>
    <w:rsid w:val="00A83FF8"/>
    <w:rsid w:val="00A847B1"/>
    <w:rsid w:val="00A84E4A"/>
    <w:rsid w:val="00A84E77"/>
    <w:rsid w:val="00A86821"/>
    <w:rsid w:val="00A86B4E"/>
    <w:rsid w:val="00A86E34"/>
    <w:rsid w:val="00A874C0"/>
    <w:rsid w:val="00A9026B"/>
    <w:rsid w:val="00A9038F"/>
    <w:rsid w:val="00A91127"/>
    <w:rsid w:val="00A91572"/>
    <w:rsid w:val="00A91D14"/>
    <w:rsid w:val="00A92131"/>
    <w:rsid w:val="00A928E4"/>
    <w:rsid w:val="00A92A63"/>
    <w:rsid w:val="00A93094"/>
    <w:rsid w:val="00A955BB"/>
    <w:rsid w:val="00A95B63"/>
    <w:rsid w:val="00A96412"/>
    <w:rsid w:val="00A97D3A"/>
    <w:rsid w:val="00AA0328"/>
    <w:rsid w:val="00AA07A8"/>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5E5"/>
    <w:rsid w:val="00AB16E6"/>
    <w:rsid w:val="00AB1804"/>
    <w:rsid w:val="00AB191D"/>
    <w:rsid w:val="00AB25DF"/>
    <w:rsid w:val="00AB2C1B"/>
    <w:rsid w:val="00AB2E0C"/>
    <w:rsid w:val="00AB2F12"/>
    <w:rsid w:val="00AB2F85"/>
    <w:rsid w:val="00AB3982"/>
    <w:rsid w:val="00AB3A04"/>
    <w:rsid w:val="00AB3A7F"/>
    <w:rsid w:val="00AB3BDE"/>
    <w:rsid w:val="00AB3E67"/>
    <w:rsid w:val="00AB4347"/>
    <w:rsid w:val="00AB44B9"/>
    <w:rsid w:val="00AB450E"/>
    <w:rsid w:val="00AB4824"/>
    <w:rsid w:val="00AB485E"/>
    <w:rsid w:val="00AB48D8"/>
    <w:rsid w:val="00AB49AE"/>
    <w:rsid w:val="00AB557F"/>
    <w:rsid w:val="00AB56FD"/>
    <w:rsid w:val="00AB5BB0"/>
    <w:rsid w:val="00AB6B9A"/>
    <w:rsid w:val="00AB6DA7"/>
    <w:rsid w:val="00AB7310"/>
    <w:rsid w:val="00AB7E25"/>
    <w:rsid w:val="00AB7F4C"/>
    <w:rsid w:val="00AC05EA"/>
    <w:rsid w:val="00AC0A5F"/>
    <w:rsid w:val="00AC0F4E"/>
    <w:rsid w:val="00AC11C7"/>
    <w:rsid w:val="00AC1C2A"/>
    <w:rsid w:val="00AC1F02"/>
    <w:rsid w:val="00AC2512"/>
    <w:rsid w:val="00AC2E77"/>
    <w:rsid w:val="00AC31AB"/>
    <w:rsid w:val="00AC3517"/>
    <w:rsid w:val="00AC403A"/>
    <w:rsid w:val="00AC474F"/>
    <w:rsid w:val="00AC493A"/>
    <w:rsid w:val="00AC494D"/>
    <w:rsid w:val="00AC4AE1"/>
    <w:rsid w:val="00AC4E78"/>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41D"/>
    <w:rsid w:val="00AE154D"/>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BF1"/>
    <w:rsid w:val="00AF3F5E"/>
    <w:rsid w:val="00AF41EE"/>
    <w:rsid w:val="00AF4431"/>
    <w:rsid w:val="00AF45F1"/>
    <w:rsid w:val="00AF4652"/>
    <w:rsid w:val="00AF4B0D"/>
    <w:rsid w:val="00AF4B5F"/>
    <w:rsid w:val="00AF4CD8"/>
    <w:rsid w:val="00AF4DCB"/>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6B7D"/>
    <w:rsid w:val="00B073CF"/>
    <w:rsid w:val="00B07D2A"/>
    <w:rsid w:val="00B1067D"/>
    <w:rsid w:val="00B10A5C"/>
    <w:rsid w:val="00B10C03"/>
    <w:rsid w:val="00B116D6"/>
    <w:rsid w:val="00B11A50"/>
    <w:rsid w:val="00B11CD8"/>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1A50"/>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BAB"/>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17E2"/>
    <w:rsid w:val="00B5207C"/>
    <w:rsid w:val="00B52474"/>
    <w:rsid w:val="00B530C0"/>
    <w:rsid w:val="00B53BCE"/>
    <w:rsid w:val="00B54635"/>
    <w:rsid w:val="00B55109"/>
    <w:rsid w:val="00B554B4"/>
    <w:rsid w:val="00B555BD"/>
    <w:rsid w:val="00B55AA5"/>
    <w:rsid w:val="00B56089"/>
    <w:rsid w:val="00B5609A"/>
    <w:rsid w:val="00B562BA"/>
    <w:rsid w:val="00B564E7"/>
    <w:rsid w:val="00B576CA"/>
    <w:rsid w:val="00B57D15"/>
    <w:rsid w:val="00B6147F"/>
    <w:rsid w:val="00B615E9"/>
    <w:rsid w:val="00B62B28"/>
    <w:rsid w:val="00B62F1B"/>
    <w:rsid w:val="00B638B8"/>
    <w:rsid w:val="00B63B5F"/>
    <w:rsid w:val="00B63E76"/>
    <w:rsid w:val="00B64891"/>
    <w:rsid w:val="00B64C67"/>
    <w:rsid w:val="00B65044"/>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F37"/>
    <w:rsid w:val="00B84905"/>
    <w:rsid w:val="00B84D42"/>
    <w:rsid w:val="00B850C6"/>
    <w:rsid w:val="00B86190"/>
    <w:rsid w:val="00B869F1"/>
    <w:rsid w:val="00B87CBF"/>
    <w:rsid w:val="00B90651"/>
    <w:rsid w:val="00B91080"/>
    <w:rsid w:val="00B91286"/>
    <w:rsid w:val="00B9177B"/>
    <w:rsid w:val="00B91BC4"/>
    <w:rsid w:val="00B91D23"/>
    <w:rsid w:val="00B9224C"/>
    <w:rsid w:val="00B92A6F"/>
    <w:rsid w:val="00B92E91"/>
    <w:rsid w:val="00B93AAF"/>
    <w:rsid w:val="00B93EC4"/>
    <w:rsid w:val="00B943A9"/>
    <w:rsid w:val="00B957DA"/>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F17"/>
    <w:rsid w:val="00BB3C8A"/>
    <w:rsid w:val="00BB41E8"/>
    <w:rsid w:val="00BB433E"/>
    <w:rsid w:val="00BB469F"/>
    <w:rsid w:val="00BB4E9C"/>
    <w:rsid w:val="00BB4F95"/>
    <w:rsid w:val="00BB5838"/>
    <w:rsid w:val="00BB5C24"/>
    <w:rsid w:val="00BB7812"/>
    <w:rsid w:val="00BB7B84"/>
    <w:rsid w:val="00BC017B"/>
    <w:rsid w:val="00BC133D"/>
    <w:rsid w:val="00BC229B"/>
    <w:rsid w:val="00BC2C65"/>
    <w:rsid w:val="00BC3367"/>
    <w:rsid w:val="00BC35D8"/>
    <w:rsid w:val="00BC4397"/>
    <w:rsid w:val="00BC4ECE"/>
    <w:rsid w:val="00BC5030"/>
    <w:rsid w:val="00BC50E8"/>
    <w:rsid w:val="00BC5145"/>
    <w:rsid w:val="00BC5486"/>
    <w:rsid w:val="00BC5986"/>
    <w:rsid w:val="00BC5B38"/>
    <w:rsid w:val="00BC6254"/>
    <w:rsid w:val="00BC6555"/>
    <w:rsid w:val="00BD0CB5"/>
    <w:rsid w:val="00BD0FBF"/>
    <w:rsid w:val="00BD11AD"/>
    <w:rsid w:val="00BD128C"/>
    <w:rsid w:val="00BD12C1"/>
    <w:rsid w:val="00BD13DC"/>
    <w:rsid w:val="00BD2261"/>
    <w:rsid w:val="00BD2CD7"/>
    <w:rsid w:val="00BD2E40"/>
    <w:rsid w:val="00BD2FDC"/>
    <w:rsid w:val="00BD3374"/>
    <w:rsid w:val="00BD343C"/>
    <w:rsid w:val="00BD3F37"/>
    <w:rsid w:val="00BD3F5E"/>
    <w:rsid w:val="00BD4339"/>
    <w:rsid w:val="00BD4CEC"/>
    <w:rsid w:val="00BD4E31"/>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11B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224B"/>
    <w:rsid w:val="00C02481"/>
    <w:rsid w:val="00C02FA7"/>
    <w:rsid w:val="00C04209"/>
    <w:rsid w:val="00C04503"/>
    <w:rsid w:val="00C04527"/>
    <w:rsid w:val="00C0474E"/>
    <w:rsid w:val="00C04FED"/>
    <w:rsid w:val="00C056DC"/>
    <w:rsid w:val="00C059EE"/>
    <w:rsid w:val="00C05A05"/>
    <w:rsid w:val="00C06593"/>
    <w:rsid w:val="00C06742"/>
    <w:rsid w:val="00C06DB6"/>
    <w:rsid w:val="00C06E0B"/>
    <w:rsid w:val="00C077DC"/>
    <w:rsid w:val="00C07A2D"/>
    <w:rsid w:val="00C07BC9"/>
    <w:rsid w:val="00C07EF8"/>
    <w:rsid w:val="00C102F9"/>
    <w:rsid w:val="00C10FAC"/>
    <w:rsid w:val="00C11C05"/>
    <w:rsid w:val="00C12394"/>
    <w:rsid w:val="00C1272A"/>
    <w:rsid w:val="00C14108"/>
    <w:rsid w:val="00C1469A"/>
    <w:rsid w:val="00C14A07"/>
    <w:rsid w:val="00C14DE6"/>
    <w:rsid w:val="00C15160"/>
    <w:rsid w:val="00C15C72"/>
    <w:rsid w:val="00C15E10"/>
    <w:rsid w:val="00C15F7E"/>
    <w:rsid w:val="00C16935"/>
    <w:rsid w:val="00C16EEC"/>
    <w:rsid w:val="00C172FC"/>
    <w:rsid w:val="00C17B7D"/>
    <w:rsid w:val="00C20279"/>
    <w:rsid w:val="00C20B9F"/>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402C1"/>
    <w:rsid w:val="00C4057F"/>
    <w:rsid w:val="00C40768"/>
    <w:rsid w:val="00C419F0"/>
    <w:rsid w:val="00C41C4D"/>
    <w:rsid w:val="00C42BD5"/>
    <w:rsid w:val="00C43D07"/>
    <w:rsid w:val="00C44668"/>
    <w:rsid w:val="00C454A2"/>
    <w:rsid w:val="00C45B82"/>
    <w:rsid w:val="00C45CFD"/>
    <w:rsid w:val="00C46445"/>
    <w:rsid w:val="00C46601"/>
    <w:rsid w:val="00C47FA9"/>
    <w:rsid w:val="00C508CC"/>
    <w:rsid w:val="00C5149F"/>
    <w:rsid w:val="00C51691"/>
    <w:rsid w:val="00C51CAE"/>
    <w:rsid w:val="00C52074"/>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09C"/>
    <w:rsid w:val="00C6735E"/>
    <w:rsid w:val="00C67591"/>
    <w:rsid w:val="00C67D5D"/>
    <w:rsid w:val="00C712A0"/>
    <w:rsid w:val="00C71A55"/>
    <w:rsid w:val="00C71EEA"/>
    <w:rsid w:val="00C73DB4"/>
    <w:rsid w:val="00C745D8"/>
    <w:rsid w:val="00C74624"/>
    <w:rsid w:val="00C74A97"/>
    <w:rsid w:val="00C75287"/>
    <w:rsid w:val="00C75484"/>
    <w:rsid w:val="00C75626"/>
    <w:rsid w:val="00C75B6B"/>
    <w:rsid w:val="00C76118"/>
    <w:rsid w:val="00C7629C"/>
    <w:rsid w:val="00C768FB"/>
    <w:rsid w:val="00C76DB1"/>
    <w:rsid w:val="00C8036A"/>
    <w:rsid w:val="00C80870"/>
    <w:rsid w:val="00C8106A"/>
    <w:rsid w:val="00C81209"/>
    <w:rsid w:val="00C81886"/>
    <w:rsid w:val="00C824A8"/>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C73"/>
    <w:rsid w:val="00CA3E78"/>
    <w:rsid w:val="00CA4645"/>
    <w:rsid w:val="00CA4D2D"/>
    <w:rsid w:val="00CA534D"/>
    <w:rsid w:val="00CA606C"/>
    <w:rsid w:val="00CA6152"/>
    <w:rsid w:val="00CA6B2B"/>
    <w:rsid w:val="00CA6CC7"/>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5B9"/>
    <w:rsid w:val="00CD2815"/>
    <w:rsid w:val="00CD2C90"/>
    <w:rsid w:val="00CD3002"/>
    <w:rsid w:val="00CD3808"/>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4310"/>
    <w:rsid w:val="00CE495D"/>
    <w:rsid w:val="00CE5262"/>
    <w:rsid w:val="00CE5B1C"/>
    <w:rsid w:val="00CE5C04"/>
    <w:rsid w:val="00CE610E"/>
    <w:rsid w:val="00CE6238"/>
    <w:rsid w:val="00CE63A5"/>
    <w:rsid w:val="00CE675B"/>
    <w:rsid w:val="00CE768B"/>
    <w:rsid w:val="00CE79D9"/>
    <w:rsid w:val="00CF005E"/>
    <w:rsid w:val="00CF0141"/>
    <w:rsid w:val="00CF01BE"/>
    <w:rsid w:val="00CF01CE"/>
    <w:rsid w:val="00CF0FD2"/>
    <w:rsid w:val="00CF1B06"/>
    <w:rsid w:val="00CF4131"/>
    <w:rsid w:val="00CF47B8"/>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B08"/>
    <w:rsid w:val="00D04E97"/>
    <w:rsid w:val="00D04ED6"/>
    <w:rsid w:val="00D05D87"/>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00"/>
    <w:rsid w:val="00D1424A"/>
    <w:rsid w:val="00D144BD"/>
    <w:rsid w:val="00D14614"/>
    <w:rsid w:val="00D14768"/>
    <w:rsid w:val="00D14C79"/>
    <w:rsid w:val="00D14EFC"/>
    <w:rsid w:val="00D15063"/>
    <w:rsid w:val="00D158A8"/>
    <w:rsid w:val="00D158B3"/>
    <w:rsid w:val="00D15F8A"/>
    <w:rsid w:val="00D16011"/>
    <w:rsid w:val="00D202DD"/>
    <w:rsid w:val="00D20472"/>
    <w:rsid w:val="00D20B03"/>
    <w:rsid w:val="00D20E33"/>
    <w:rsid w:val="00D21700"/>
    <w:rsid w:val="00D21A2D"/>
    <w:rsid w:val="00D21CB6"/>
    <w:rsid w:val="00D2215E"/>
    <w:rsid w:val="00D22CA1"/>
    <w:rsid w:val="00D22D47"/>
    <w:rsid w:val="00D22DDE"/>
    <w:rsid w:val="00D2356F"/>
    <w:rsid w:val="00D23781"/>
    <w:rsid w:val="00D2513C"/>
    <w:rsid w:val="00D25474"/>
    <w:rsid w:val="00D25802"/>
    <w:rsid w:val="00D25937"/>
    <w:rsid w:val="00D26102"/>
    <w:rsid w:val="00D276D8"/>
    <w:rsid w:val="00D310EA"/>
    <w:rsid w:val="00D317CF"/>
    <w:rsid w:val="00D3262D"/>
    <w:rsid w:val="00D328F5"/>
    <w:rsid w:val="00D329CA"/>
    <w:rsid w:val="00D32B84"/>
    <w:rsid w:val="00D32D2A"/>
    <w:rsid w:val="00D33AA6"/>
    <w:rsid w:val="00D3478D"/>
    <w:rsid w:val="00D35A44"/>
    <w:rsid w:val="00D35B42"/>
    <w:rsid w:val="00D35C74"/>
    <w:rsid w:val="00D36364"/>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CC6"/>
    <w:rsid w:val="00D50FA4"/>
    <w:rsid w:val="00D51D1D"/>
    <w:rsid w:val="00D52879"/>
    <w:rsid w:val="00D52FF5"/>
    <w:rsid w:val="00D53E2E"/>
    <w:rsid w:val="00D54609"/>
    <w:rsid w:val="00D5535C"/>
    <w:rsid w:val="00D56959"/>
    <w:rsid w:val="00D5756F"/>
    <w:rsid w:val="00D57D6E"/>
    <w:rsid w:val="00D57DE3"/>
    <w:rsid w:val="00D60452"/>
    <w:rsid w:val="00D61405"/>
    <w:rsid w:val="00D61A9F"/>
    <w:rsid w:val="00D6395B"/>
    <w:rsid w:val="00D64B91"/>
    <w:rsid w:val="00D656AE"/>
    <w:rsid w:val="00D6571C"/>
    <w:rsid w:val="00D65842"/>
    <w:rsid w:val="00D670D9"/>
    <w:rsid w:val="00D67D22"/>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7C20"/>
    <w:rsid w:val="00D8021D"/>
    <w:rsid w:val="00D80520"/>
    <w:rsid w:val="00D8059B"/>
    <w:rsid w:val="00D805FE"/>
    <w:rsid w:val="00D80B43"/>
    <w:rsid w:val="00D81254"/>
    <w:rsid w:val="00D813CC"/>
    <w:rsid w:val="00D8142B"/>
    <w:rsid w:val="00D81816"/>
    <w:rsid w:val="00D81818"/>
    <w:rsid w:val="00D81B07"/>
    <w:rsid w:val="00D820F4"/>
    <w:rsid w:val="00D821C9"/>
    <w:rsid w:val="00D825BA"/>
    <w:rsid w:val="00D825DE"/>
    <w:rsid w:val="00D83288"/>
    <w:rsid w:val="00D83BA0"/>
    <w:rsid w:val="00D840B4"/>
    <w:rsid w:val="00D84FB9"/>
    <w:rsid w:val="00D85436"/>
    <w:rsid w:val="00D85B85"/>
    <w:rsid w:val="00D85D9C"/>
    <w:rsid w:val="00D8614F"/>
    <w:rsid w:val="00D865C7"/>
    <w:rsid w:val="00D86BA7"/>
    <w:rsid w:val="00D876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C32"/>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62"/>
    <w:rsid w:val="00DC02F6"/>
    <w:rsid w:val="00DC06E6"/>
    <w:rsid w:val="00DC08EE"/>
    <w:rsid w:val="00DC1ED2"/>
    <w:rsid w:val="00DC1F66"/>
    <w:rsid w:val="00DC25D2"/>
    <w:rsid w:val="00DC26DE"/>
    <w:rsid w:val="00DC3A60"/>
    <w:rsid w:val="00DC3AF1"/>
    <w:rsid w:val="00DC4003"/>
    <w:rsid w:val="00DC42C2"/>
    <w:rsid w:val="00DC4DBC"/>
    <w:rsid w:val="00DC514D"/>
    <w:rsid w:val="00DC600B"/>
    <w:rsid w:val="00DC7107"/>
    <w:rsid w:val="00DC7904"/>
    <w:rsid w:val="00DC7DD4"/>
    <w:rsid w:val="00DD00C6"/>
    <w:rsid w:val="00DD01C8"/>
    <w:rsid w:val="00DD055D"/>
    <w:rsid w:val="00DD17C3"/>
    <w:rsid w:val="00DD1B4B"/>
    <w:rsid w:val="00DD2BBA"/>
    <w:rsid w:val="00DD2F9F"/>
    <w:rsid w:val="00DD313B"/>
    <w:rsid w:val="00DD31E2"/>
    <w:rsid w:val="00DD34A1"/>
    <w:rsid w:val="00DD394F"/>
    <w:rsid w:val="00DD3FAE"/>
    <w:rsid w:val="00DD4060"/>
    <w:rsid w:val="00DD4943"/>
    <w:rsid w:val="00DD518A"/>
    <w:rsid w:val="00DD5212"/>
    <w:rsid w:val="00DD5FFB"/>
    <w:rsid w:val="00DD6899"/>
    <w:rsid w:val="00DD6CC1"/>
    <w:rsid w:val="00DD71CE"/>
    <w:rsid w:val="00DD7662"/>
    <w:rsid w:val="00DD7A1E"/>
    <w:rsid w:val="00DE01D5"/>
    <w:rsid w:val="00DE020E"/>
    <w:rsid w:val="00DE1491"/>
    <w:rsid w:val="00DE1C51"/>
    <w:rsid w:val="00DE24E4"/>
    <w:rsid w:val="00DE2806"/>
    <w:rsid w:val="00DE2C0E"/>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5D3E"/>
    <w:rsid w:val="00DF6026"/>
    <w:rsid w:val="00DF6036"/>
    <w:rsid w:val="00DF6A2E"/>
    <w:rsid w:val="00E005DF"/>
    <w:rsid w:val="00E00CD4"/>
    <w:rsid w:val="00E011EF"/>
    <w:rsid w:val="00E01412"/>
    <w:rsid w:val="00E01895"/>
    <w:rsid w:val="00E024DA"/>
    <w:rsid w:val="00E034B8"/>
    <w:rsid w:val="00E03E0F"/>
    <w:rsid w:val="00E045AB"/>
    <w:rsid w:val="00E05562"/>
    <w:rsid w:val="00E06E20"/>
    <w:rsid w:val="00E10121"/>
    <w:rsid w:val="00E10F96"/>
    <w:rsid w:val="00E1157B"/>
    <w:rsid w:val="00E11B7F"/>
    <w:rsid w:val="00E122E1"/>
    <w:rsid w:val="00E123E5"/>
    <w:rsid w:val="00E1302F"/>
    <w:rsid w:val="00E13218"/>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1B79"/>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894"/>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D"/>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00A"/>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4219"/>
    <w:rsid w:val="00E94BCB"/>
    <w:rsid w:val="00E95F50"/>
    <w:rsid w:val="00E96093"/>
    <w:rsid w:val="00E9609E"/>
    <w:rsid w:val="00E9614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3C05"/>
    <w:rsid w:val="00EA439A"/>
    <w:rsid w:val="00EA488E"/>
    <w:rsid w:val="00EA5A4A"/>
    <w:rsid w:val="00EA62FD"/>
    <w:rsid w:val="00EA652C"/>
    <w:rsid w:val="00EA7932"/>
    <w:rsid w:val="00EB11C9"/>
    <w:rsid w:val="00EB1201"/>
    <w:rsid w:val="00EB1590"/>
    <w:rsid w:val="00EB1958"/>
    <w:rsid w:val="00EB24FE"/>
    <w:rsid w:val="00EB2F3E"/>
    <w:rsid w:val="00EB387A"/>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4DAA"/>
    <w:rsid w:val="00ED5386"/>
    <w:rsid w:val="00ED566B"/>
    <w:rsid w:val="00ED5FA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3ED"/>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E8F"/>
    <w:rsid w:val="00EF2799"/>
    <w:rsid w:val="00EF2E1D"/>
    <w:rsid w:val="00EF3503"/>
    <w:rsid w:val="00EF35BC"/>
    <w:rsid w:val="00EF37B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445"/>
    <w:rsid w:val="00F12ABD"/>
    <w:rsid w:val="00F13C8E"/>
    <w:rsid w:val="00F1422F"/>
    <w:rsid w:val="00F14293"/>
    <w:rsid w:val="00F14C75"/>
    <w:rsid w:val="00F15131"/>
    <w:rsid w:val="00F15368"/>
    <w:rsid w:val="00F15EBD"/>
    <w:rsid w:val="00F16118"/>
    <w:rsid w:val="00F1619B"/>
    <w:rsid w:val="00F16B14"/>
    <w:rsid w:val="00F16E10"/>
    <w:rsid w:val="00F17AC2"/>
    <w:rsid w:val="00F17D7B"/>
    <w:rsid w:val="00F20AEC"/>
    <w:rsid w:val="00F20F39"/>
    <w:rsid w:val="00F20F90"/>
    <w:rsid w:val="00F228AF"/>
    <w:rsid w:val="00F22C73"/>
    <w:rsid w:val="00F23171"/>
    <w:rsid w:val="00F2339B"/>
    <w:rsid w:val="00F245A7"/>
    <w:rsid w:val="00F24629"/>
    <w:rsid w:val="00F250B1"/>
    <w:rsid w:val="00F254CA"/>
    <w:rsid w:val="00F2561B"/>
    <w:rsid w:val="00F25A41"/>
    <w:rsid w:val="00F25B2E"/>
    <w:rsid w:val="00F26332"/>
    <w:rsid w:val="00F26961"/>
    <w:rsid w:val="00F2704E"/>
    <w:rsid w:val="00F27DF2"/>
    <w:rsid w:val="00F3042B"/>
    <w:rsid w:val="00F30975"/>
    <w:rsid w:val="00F310EC"/>
    <w:rsid w:val="00F32326"/>
    <w:rsid w:val="00F3261D"/>
    <w:rsid w:val="00F3291B"/>
    <w:rsid w:val="00F3390F"/>
    <w:rsid w:val="00F34241"/>
    <w:rsid w:val="00F3439B"/>
    <w:rsid w:val="00F347FC"/>
    <w:rsid w:val="00F34906"/>
    <w:rsid w:val="00F34C70"/>
    <w:rsid w:val="00F35F11"/>
    <w:rsid w:val="00F362B5"/>
    <w:rsid w:val="00F36AAB"/>
    <w:rsid w:val="00F374DE"/>
    <w:rsid w:val="00F37AF6"/>
    <w:rsid w:val="00F40147"/>
    <w:rsid w:val="00F40EBA"/>
    <w:rsid w:val="00F40F34"/>
    <w:rsid w:val="00F41B9C"/>
    <w:rsid w:val="00F4224F"/>
    <w:rsid w:val="00F423AC"/>
    <w:rsid w:val="00F42572"/>
    <w:rsid w:val="00F429D6"/>
    <w:rsid w:val="00F434DF"/>
    <w:rsid w:val="00F438DA"/>
    <w:rsid w:val="00F43C03"/>
    <w:rsid w:val="00F43EC6"/>
    <w:rsid w:val="00F441CB"/>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1F4A"/>
    <w:rsid w:val="00F620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BEF"/>
    <w:rsid w:val="00F70507"/>
    <w:rsid w:val="00F709EB"/>
    <w:rsid w:val="00F70E97"/>
    <w:rsid w:val="00F71D96"/>
    <w:rsid w:val="00F72733"/>
    <w:rsid w:val="00F73934"/>
    <w:rsid w:val="00F74322"/>
    <w:rsid w:val="00F7448B"/>
    <w:rsid w:val="00F74D98"/>
    <w:rsid w:val="00F74E2E"/>
    <w:rsid w:val="00F75D03"/>
    <w:rsid w:val="00F76915"/>
    <w:rsid w:val="00F77122"/>
    <w:rsid w:val="00F81523"/>
    <w:rsid w:val="00F8152C"/>
    <w:rsid w:val="00F81CC6"/>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479"/>
    <w:rsid w:val="00FA09EB"/>
    <w:rsid w:val="00FA0A63"/>
    <w:rsid w:val="00FA0FE2"/>
    <w:rsid w:val="00FA1F95"/>
    <w:rsid w:val="00FA2BEC"/>
    <w:rsid w:val="00FA2BF7"/>
    <w:rsid w:val="00FA3106"/>
    <w:rsid w:val="00FA3AF8"/>
    <w:rsid w:val="00FA3F25"/>
    <w:rsid w:val="00FA4CC4"/>
    <w:rsid w:val="00FA4CF6"/>
    <w:rsid w:val="00FA501B"/>
    <w:rsid w:val="00FA71B5"/>
    <w:rsid w:val="00FA76B0"/>
    <w:rsid w:val="00FA7DF5"/>
    <w:rsid w:val="00FB0A7A"/>
    <w:rsid w:val="00FB1AE6"/>
    <w:rsid w:val="00FB3029"/>
    <w:rsid w:val="00FB3075"/>
    <w:rsid w:val="00FB34A2"/>
    <w:rsid w:val="00FB35CC"/>
    <w:rsid w:val="00FB42E5"/>
    <w:rsid w:val="00FB5289"/>
    <w:rsid w:val="00FB5D84"/>
    <w:rsid w:val="00FB6CAF"/>
    <w:rsid w:val="00FB6EA3"/>
    <w:rsid w:val="00FB77ED"/>
    <w:rsid w:val="00FB7921"/>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D0721"/>
    <w:rsid w:val="00FD0784"/>
    <w:rsid w:val="00FD1E91"/>
    <w:rsid w:val="00FD2EE5"/>
    <w:rsid w:val="00FD3002"/>
    <w:rsid w:val="00FD392D"/>
    <w:rsid w:val="00FD494F"/>
    <w:rsid w:val="00FD4F15"/>
    <w:rsid w:val="00FD5334"/>
    <w:rsid w:val="00FD5361"/>
    <w:rsid w:val="00FD557D"/>
    <w:rsid w:val="00FD565C"/>
    <w:rsid w:val="00FD5772"/>
    <w:rsid w:val="00FD5D8A"/>
    <w:rsid w:val="00FD70FF"/>
    <w:rsid w:val="00FD783A"/>
    <w:rsid w:val="00FE03ED"/>
    <w:rsid w:val="00FE0C68"/>
    <w:rsid w:val="00FE0D55"/>
    <w:rsid w:val="00FE0EAE"/>
    <w:rsid w:val="00FE136F"/>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034A"/>
    <w:rsid w:val="00FF1A4E"/>
    <w:rsid w:val="00FF314A"/>
    <w:rsid w:val="00FF324B"/>
    <w:rsid w:val="00FF345D"/>
    <w:rsid w:val="00FF3796"/>
    <w:rsid w:val="00FF4DE6"/>
    <w:rsid w:val="00FF5286"/>
    <w:rsid w:val="00FF5641"/>
    <w:rsid w:val="00FF588F"/>
    <w:rsid w:val="00FF61C3"/>
    <w:rsid w:val="00FF696D"/>
    <w:rsid w:val="00FF6CE1"/>
    <w:rsid w:val="00FF7194"/>
    <w:rsid w:val="00FF7A50"/>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2"/>
  </w:style>
  <w:style w:type="paragraph" w:styleId="Naslov1">
    <w:name w:val="heading 1"/>
    <w:basedOn w:val="Normal"/>
    <w:next w:val="Normal"/>
    <w:link w:val="Naslov1Char"/>
    <w:qFormat/>
    <w:rsid w:val="0047406A"/>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Naslov2">
    <w:name w:val="heading 2"/>
    <w:basedOn w:val="Normal"/>
    <w:next w:val="Normal"/>
    <w:link w:val="Naslov2Char"/>
    <w:uiPriority w:val="9"/>
    <w:unhideWhenUsed/>
    <w:qFormat/>
    <w:rsid w:val="0047406A"/>
    <w:pPr>
      <w:keepNext/>
      <w:keepLines/>
      <w:spacing w:before="120"/>
      <w:outlineLvl w:val="1"/>
    </w:pPr>
    <w:rPr>
      <w:rFonts w:asciiTheme="majorHAnsi" w:eastAsiaTheme="majorEastAsia" w:hAnsiTheme="majorHAnsi" w:cstheme="majorBidi"/>
      <w:sz w:val="36"/>
      <w:szCs w:val="36"/>
    </w:rPr>
  </w:style>
  <w:style w:type="paragraph" w:styleId="Naslov3">
    <w:name w:val="heading 3"/>
    <w:basedOn w:val="Normal"/>
    <w:next w:val="Normal"/>
    <w:link w:val="Naslov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Naslov4">
    <w:name w:val="heading 4"/>
    <w:basedOn w:val="Normal"/>
    <w:next w:val="Normal"/>
    <w:link w:val="Naslov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Naslov5">
    <w:name w:val="heading 5"/>
    <w:basedOn w:val="Normal"/>
    <w:next w:val="Normal"/>
    <w:link w:val="Naslov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Naslov6">
    <w:name w:val="heading 6"/>
    <w:basedOn w:val="Normal"/>
    <w:next w:val="Normal"/>
    <w:link w:val="Naslov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Naslov7">
    <w:name w:val="heading 7"/>
    <w:basedOn w:val="Normal"/>
    <w:next w:val="Normal"/>
    <w:link w:val="Naslov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ormal"/>
    <w:next w:val="Normal"/>
    <w:link w:val="Naslov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Naslov9">
    <w:name w:val="heading 9"/>
    <w:basedOn w:val="Normal"/>
    <w:next w:val="Normal"/>
    <w:link w:val="Naslov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5B36EF"/>
    <w:rPr>
      <w:rFonts w:ascii="Segoe UI" w:hAnsi="Segoe UI" w:cs="Segoe UI"/>
      <w:sz w:val="18"/>
    </w:rPr>
  </w:style>
  <w:style w:type="character" w:customStyle="1" w:styleId="TekstbaloniaChar">
    <w:name w:val="Tekst balončića Char"/>
    <w:basedOn w:val="Zadanifontodlomka"/>
    <w:link w:val="Tekstbalonia"/>
    <w:rsid w:val="005B36EF"/>
    <w:rPr>
      <w:rFonts w:ascii="Segoe UI" w:hAnsi="Segoe UI" w:cs="Segoe UI"/>
      <w:sz w:val="18"/>
    </w:rPr>
  </w:style>
  <w:style w:type="character" w:customStyle="1" w:styleId="Naslov1Char">
    <w:name w:val="Naslov 1 Char"/>
    <w:basedOn w:val="Zadanifontodlomka"/>
    <w:link w:val="Naslov1"/>
    <w:uiPriority w:val="9"/>
    <w:rsid w:val="0047406A"/>
    <w:rPr>
      <w:rFonts w:asciiTheme="majorHAnsi" w:eastAsiaTheme="majorEastAsia" w:hAnsiTheme="majorHAnsi" w:cstheme="majorBidi"/>
      <w:caps/>
      <w:spacing w:val="10"/>
      <w:sz w:val="36"/>
      <w:szCs w:val="36"/>
    </w:rPr>
  </w:style>
  <w:style w:type="character" w:customStyle="1" w:styleId="Naslov2Char">
    <w:name w:val="Naslov 2 Char"/>
    <w:basedOn w:val="Zadanifontodlomka"/>
    <w:link w:val="Naslov2"/>
    <w:uiPriority w:val="9"/>
    <w:rsid w:val="0047406A"/>
    <w:rPr>
      <w:rFonts w:asciiTheme="majorHAnsi" w:eastAsiaTheme="majorEastAsia" w:hAnsiTheme="majorHAnsi" w:cstheme="majorBidi"/>
      <w:sz w:val="36"/>
      <w:szCs w:val="36"/>
    </w:rPr>
  </w:style>
  <w:style w:type="character" w:customStyle="1" w:styleId="Naslov3Char">
    <w:name w:val="Naslov 3 Char"/>
    <w:basedOn w:val="Zadanifontodlomka"/>
    <w:link w:val="Naslov3"/>
    <w:uiPriority w:val="9"/>
    <w:rsid w:val="0047406A"/>
    <w:rPr>
      <w:rFonts w:asciiTheme="majorHAnsi" w:eastAsiaTheme="majorEastAsia" w:hAnsiTheme="majorHAnsi" w:cstheme="majorBidi"/>
      <w:caps/>
      <w:sz w:val="28"/>
      <w:szCs w:val="28"/>
    </w:rPr>
  </w:style>
  <w:style w:type="character" w:customStyle="1" w:styleId="Naslov4Char">
    <w:name w:val="Naslov 4 Char"/>
    <w:basedOn w:val="Zadanifontodlomka"/>
    <w:link w:val="Naslov4"/>
    <w:uiPriority w:val="9"/>
    <w:rsid w:val="0047406A"/>
    <w:rPr>
      <w:rFonts w:asciiTheme="majorHAnsi" w:eastAsiaTheme="majorEastAsia" w:hAnsiTheme="majorHAnsi" w:cstheme="majorBidi"/>
      <w:i/>
      <w:iCs/>
      <w:sz w:val="28"/>
      <w:szCs w:val="28"/>
    </w:rPr>
  </w:style>
  <w:style w:type="character" w:customStyle="1" w:styleId="Naslov5Char">
    <w:name w:val="Naslov 5 Char"/>
    <w:basedOn w:val="Zadanifontodlomka"/>
    <w:link w:val="Naslov5"/>
    <w:uiPriority w:val="9"/>
    <w:rsid w:val="0047406A"/>
    <w:rPr>
      <w:rFonts w:asciiTheme="majorHAnsi" w:eastAsiaTheme="majorEastAsia" w:hAnsiTheme="majorHAnsi" w:cstheme="majorBidi"/>
      <w:sz w:val="24"/>
      <w:szCs w:val="24"/>
    </w:rPr>
  </w:style>
  <w:style w:type="character" w:customStyle="1" w:styleId="Naslov6Char">
    <w:name w:val="Naslov 6 Char"/>
    <w:basedOn w:val="Zadanifontodlomka"/>
    <w:link w:val="Naslov6"/>
    <w:uiPriority w:val="9"/>
    <w:rsid w:val="0047406A"/>
    <w:rPr>
      <w:rFonts w:asciiTheme="majorHAnsi" w:eastAsiaTheme="majorEastAsia" w:hAnsiTheme="majorHAnsi" w:cstheme="majorBidi"/>
      <w:i/>
      <w:iCs/>
      <w:sz w:val="24"/>
      <w:szCs w:val="24"/>
    </w:rPr>
  </w:style>
  <w:style w:type="character" w:customStyle="1" w:styleId="Naslov7Char">
    <w:name w:val="Naslov 7 Char"/>
    <w:basedOn w:val="Zadanifontodlomka"/>
    <w:link w:val="Naslov7"/>
    <w:uiPriority w:val="9"/>
    <w:rsid w:val="0047406A"/>
    <w:rPr>
      <w:rFonts w:asciiTheme="majorHAnsi" w:eastAsiaTheme="majorEastAsia" w:hAnsiTheme="majorHAnsi" w:cstheme="majorBidi"/>
      <w:color w:val="595959" w:themeColor="text1" w:themeTint="A6"/>
      <w:sz w:val="24"/>
      <w:szCs w:val="24"/>
    </w:rPr>
  </w:style>
  <w:style w:type="character" w:customStyle="1" w:styleId="Naslov8Char">
    <w:name w:val="Naslov 8 Char"/>
    <w:basedOn w:val="Zadanifontodlomka"/>
    <w:link w:val="Naslov8"/>
    <w:uiPriority w:val="9"/>
    <w:rsid w:val="0047406A"/>
    <w:rPr>
      <w:rFonts w:asciiTheme="majorHAnsi" w:eastAsiaTheme="majorEastAsia" w:hAnsiTheme="majorHAnsi" w:cstheme="majorBidi"/>
      <w:caps/>
    </w:rPr>
  </w:style>
  <w:style w:type="character" w:customStyle="1" w:styleId="Naslov9Char">
    <w:name w:val="Naslov 9 Char"/>
    <w:basedOn w:val="Zadanifontodlomka"/>
    <w:link w:val="Naslov9"/>
    <w:uiPriority w:val="9"/>
    <w:rsid w:val="0047406A"/>
    <w:rPr>
      <w:rFonts w:asciiTheme="majorHAnsi" w:eastAsiaTheme="majorEastAsia" w:hAnsiTheme="majorHAnsi" w:cstheme="majorBidi"/>
      <w:i/>
      <w:iCs/>
      <w:caps/>
    </w:rPr>
  </w:style>
  <w:style w:type="numbering" w:customStyle="1" w:styleId="NoList1">
    <w:name w:val="No List1"/>
    <w:next w:val="Bezpopisa"/>
    <w:uiPriority w:val="99"/>
    <w:semiHidden/>
    <w:unhideWhenUsed/>
    <w:rsid w:val="005B36EF"/>
  </w:style>
  <w:style w:type="character" w:styleId="Referencafusnot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Zadanifontodlomka"/>
    <w:link w:val="FNRefeCharChar"/>
    <w:uiPriority w:val="99"/>
    <w:qFormat/>
    <w:rsid w:val="005B36EF"/>
    <w:rPr>
      <w:rFonts w:cs="Times New Roman"/>
      <w:sz w:val="20"/>
      <w:vertAlign w:val="superscript"/>
    </w:rPr>
  </w:style>
  <w:style w:type="paragraph" w:styleId="Tekstfusnote">
    <w:name w:val="footnote text"/>
    <w:aliases w:val="single space,fn,Footnote text,FOOTNOTES,ft,ADB,ADB Char,single space Char Char,Fußnotentext Char,Footnote Text Char1,Footnote Text Char2 Char,Footnote Text Char1 Char Char,Footnote Text Char2 Char Char Cha,footnote text"/>
    <w:basedOn w:val="Normal"/>
    <w:link w:val="TekstfusnoteChar"/>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Zadanifontodlomka"/>
    <w:uiPriority w:val="99"/>
    <w:rsid w:val="005B36EF"/>
    <w:rPr>
      <w:sz w:val="20"/>
    </w:rPr>
  </w:style>
  <w:style w:type="character" w:customStyle="1" w:styleId="TekstfusnoteChar">
    <w:name w:val="Tekst fusnote Char"/>
    <w:aliases w:val="single space Char1,fn Char1,Footnote text Char1,FOOTNOTES Char1,ft Char1,ADB Char2,ADB Char Char1,single space Char Char Char1,Fußnotentext Char Char1,Footnote Text Char1 Char1,Footnote Text Char2 Char Char1,footnote text Char"/>
    <w:link w:val="Tekstfusnote"/>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Zadanifontodlomka"/>
    <w:locked/>
    <w:rsid w:val="005B36EF"/>
    <w:rPr>
      <w:rFonts w:cs="Times New Roman"/>
      <w:sz w:val="20"/>
    </w:rPr>
  </w:style>
  <w:style w:type="paragraph" w:styleId="Tijeloteksta-uvlaka3">
    <w:name w:val="Body Text Indent 3"/>
    <w:basedOn w:val="Normal"/>
    <w:link w:val="Tijeloteksta-uvlaka3Char"/>
    <w:rsid w:val="005B36EF"/>
    <w:pPr>
      <w:ind w:left="720"/>
      <w:jc w:val="both"/>
    </w:pPr>
    <w:rPr>
      <w:rFonts w:ascii="Times New Roman" w:eastAsia="Times New Roman" w:hAnsi="Times New Roman" w:cs="Times New Roman"/>
      <w:sz w:val="16"/>
    </w:rPr>
  </w:style>
  <w:style w:type="character" w:customStyle="1" w:styleId="Tijeloteksta-uvlaka3Char">
    <w:name w:val="Tijelo teksta - uvlaka 3 Char"/>
    <w:basedOn w:val="Zadanifontodlomka"/>
    <w:link w:val="Tijeloteksta-uvlaka3"/>
    <w:uiPriority w:val="99"/>
    <w:semiHidden/>
    <w:rsid w:val="005B36EF"/>
    <w:rPr>
      <w:rFonts w:ascii="Times New Roman" w:eastAsia="Times New Roman" w:hAnsi="Times New Roman" w:cs="Times New Roman"/>
      <w:sz w:val="16"/>
    </w:rPr>
  </w:style>
  <w:style w:type="paragraph" w:styleId="Uvuenotijeloteksta">
    <w:name w:val="Body Text Indent"/>
    <w:basedOn w:val="Normal"/>
    <w:link w:val="UvuenotijelotekstaChar"/>
    <w:rsid w:val="005B36EF"/>
    <w:pPr>
      <w:ind w:left="720"/>
    </w:pPr>
    <w:rPr>
      <w:rFonts w:ascii="Times New Roman" w:eastAsia="Times New Roman" w:hAnsi="Times New Roman" w:cs="Times New Roman"/>
      <w:sz w:val="20"/>
    </w:rPr>
  </w:style>
  <w:style w:type="character" w:customStyle="1" w:styleId="UvuenotijelotekstaChar">
    <w:name w:val="Uvučeno tijelo teksta Char"/>
    <w:basedOn w:val="Zadanifontodlomka"/>
    <w:link w:val="Uvuenotijeloteksta"/>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Tijeloteksta-uvlaka2">
    <w:name w:val="Body Text Indent 2"/>
    <w:basedOn w:val="Normal"/>
    <w:link w:val="Tijeloteksta-uvlaka2Char"/>
    <w:rsid w:val="005B36EF"/>
    <w:pPr>
      <w:ind w:left="-1440"/>
    </w:pPr>
    <w:rPr>
      <w:rFonts w:ascii="Times New Roman" w:eastAsia="Times New Roman" w:hAnsi="Times New Roman" w:cs="Times New Roman"/>
      <w:sz w:val="20"/>
    </w:rPr>
  </w:style>
  <w:style w:type="character" w:customStyle="1" w:styleId="Tijeloteksta-uvlaka2Char">
    <w:name w:val="Tijelo teksta - uvlaka 2 Char"/>
    <w:basedOn w:val="Zadanifontodlomka"/>
    <w:link w:val="Tijeloteksta-uvlaka2"/>
    <w:uiPriority w:val="99"/>
    <w:semiHidden/>
    <w:rsid w:val="005B36EF"/>
    <w:rPr>
      <w:rFonts w:ascii="Times New Roman" w:eastAsia="Times New Roman" w:hAnsi="Times New Roman" w:cs="Times New Roman"/>
      <w:sz w:val="20"/>
    </w:rPr>
  </w:style>
  <w:style w:type="paragraph" w:styleId="Tijeloteksta">
    <w:name w:val="Body Text"/>
    <w:basedOn w:val="Normal"/>
    <w:link w:val="TijelotekstaChar"/>
    <w:rsid w:val="005B36EF"/>
    <w:pPr>
      <w:jc w:val="both"/>
    </w:pPr>
    <w:rPr>
      <w:rFonts w:ascii="Times New Roman" w:eastAsia="Times New Roman" w:hAnsi="Times New Roman" w:cs="Times New Roman"/>
      <w:sz w:val="20"/>
    </w:rPr>
  </w:style>
  <w:style w:type="character" w:customStyle="1" w:styleId="TijelotekstaChar">
    <w:name w:val="Tijelo teksta Char"/>
    <w:basedOn w:val="Zadanifontodlomka"/>
    <w:link w:val="Tijeloteksta"/>
    <w:rsid w:val="005B36EF"/>
    <w:rPr>
      <w:rFonts w:ascii="Times New Roman" w:eastAsia="Times New Roman" w:hAnsi="Times New Roman" w:cs="Times New Roman"/>
      <w:sz w:val="20"/>
    </w:rPr>
  </w:style>
  <w:style w:type="paragraph" w:styleId="Tijeloteksta3">
    <w:name w:val="Body Text 3"/>
    <w:basedOn w:val="Normal"/>
    <w:link w:val="Tijeloteksta3Char"/>
    <w:uiPriority w:val="99"/>
    <w:semiHidden/>
    <w:rsid w:val="005B36EF"/>
    <w:rPr>
      <w:rFonts w:ascii="Times New Roman" w:eastAsia="Times New Roman" w:hAnsi="Times New Roman" w:cs="Times New Roman"/>
      <w:sz w:val="16"/>
    </w:rPr>
  </w:style>
  <w:style w:type="character" w:customStyle="1" w:styleId="Tijeloteksta3Char">
    <w:name w:val="Tijelo teksta 3 Char"/>
    <w:basedOn w:val="Zadanifontodlomka"/>
    <w:link w:val="Tijeloteksta3"/>
    <w:uiPriority w:val="99"/>
    <w:semiHidden/>
    <w:rsid w:val="005B36EF"/>
    <w:rPr>
      <w:rFonts w:ascii="Times New Roman" w:eastAsia="Times New Roman" w:hAnsi="Times New Roman" w:cs="Times New Roman"/>
      <w:sz w:val="16"/>
    </w:rPr>
  </w:style>
  <w:style w:type="paragraph" w:styleId="Zaglavlje">
    <w:name w:val="header"/>
    <w:basedOn w:val="Normal"/>
    <w:link w:val="Zaglavlje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ZaglavljeChar">
    <w:name w:val="Zaglavlje Char"/>
    <w:basedOn w:val="Zadanifontodlomka"/>
    <w:link w:val="Zaglavlje"/>
    <w:uiPriority w:val="99"/>
    <w:rsid w:val="005B36EF"/>
    <w:rPr>
      <w:rFonts w:ascii="Times New Roman" w:eastAsia="Times New Roman" w:hAnsi="Times New Roman" w:cs="Times New Roman"/>
    </w:rPr>
  </w:style>
  <w:style w:type="character" w:styleId="Brojstranice">
    <w:name w:val="page number"/>
    <w:basedOn w:val="Zadanifontodlomka"/>
    <w:rsid w:val="005B36EF"/>
    <w:rPr>
      <w:rFonts w:cs="Times New Roman"/>
      <w:sz w:val="20"/>
    </w:rPr>
  </w:style>
  <w:style w:type="paragraph" w:styleId="Podnoje">
    <w:name w:val="footer"/>
    <w:basedOn w:val="Normal"/>
    <w:link w:val="Podnoje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PodnojeChar">
    <w:name w:val="Podnožje Char"/>
    <w:basedOn w:val="Zadanifontodlomka"/>
    <w:link w:val="Podnoje"/>
    <w:uiPriority w:val="99"/>
    <w:rsid w:val="005B36EF"/>
    <w:rPr>
      <w:rFonts w:ascii="Times New Roman" w:eastAsia="Times New Roman" w:hAnsi="Times New Roman" w:cs="Times New Roman"/>
      <w:sz w:val="20"/>
    </w:rPr>
  </w:style>
  <w:style w:type="paragraph" w:styleId="Tekstkomentara">
    <w:name w:val="annotation text"/>
    <w:basedOn w:val="Normal"/>
    <w:link w:val="TekstkomentaraChar"/>
    <w:uiPriority w:val="99"/>
    <w:rsid w:val="005B36EF"/>
    <w:rPr>
      <w:rFonts w:ascii="Times New Roman" w:eastAsia="Times New Roman" w:hAnsi="Times New Roman" w:cs="Times New Roman"/>
      <w:sz w:val="20"/>
    </w:rPr>
  </w:style>
  <w:style w:type="character" w:customStyle="1" w:styleId="TekstkomentaraChar">
    <w:name w:val="Tekst komentara Char"/>
    <w:basedOn w:val="Zadanifontodlomka"/>
    <w:link w:val="Tekstkomentara"/>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Popis">
    <w:name w:val="List"/>
    <w:basedOn w:val="Normal"/>
    <w:uiPriority w:val="99"/>
    <w:semiHidden/>
    <w:rsid w:val="005B36EF"/>
    <w:pPr>
      <w:ind w:left="360" w:hanging="360"/>
    </w:pPr>
    <w:rPr>
      <w:rFonts w:ascii="Times New Roman" w:eastAsia="Times New Roman" w:hAnsi="Times New Roman" w:cs="Times New Roman"/>
      <w:sz w:val="20"/>
    </w:rPr>
  </w:style>
  <w:style w:type="paragraph" w:styleId="Popis2">
    <w:name w:val="List 2"/>
    <w:basedOn w:val="Normal"/>
    <w:uiPriority w:val="99"/>
    <w:semiHidden/>
    <w:rsid w:val="005B36EF"/>
    <w:pPr>
      <w:ind w:left="720" w:hanging="360"/>
    </w:pPr>
    <w:rPr>
      <w:rFonts w:ascii="Times New Roman" w:eastAsia="Times New Roman" w:hAnsi="Times New Roman" w:cs="Times New Roman"/>
      <w:sz w:val="20"/>
    </w:rPr>
  </w:style>
  <w:style w:type="paragraph" w:styleId="Naslov">
    <w:name w:val="Title"/>
    <w:basedOn w:val="Normal"/>
    <w:next w:val="Normal"/>
    <w:link w:val="Naslov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NaslovChar">
    <w:name w:val="Naslov Char"/>
    <w:basedOn w:val="Zadanifontodlomka"/>
    <w:link w:val="Naslov"/>
    <w:uiPriority w:val="10"/>
    <w:rsid w:val="0047406A"/>
    <w:rPr>
      <w:rFonts w:asciiTheme="majorHAnsi" w:eastAsiaTheme="majorEastAsia" w:hAnsiTheme="majorHAnsi" w:cstheme="majorBidi"/>
      <w:caps/>
      <w:spacing w:val="40"/>
      <w:sz w:val="76"/>
      <w:szCs w:val="76"/>
    </w:rPr>
  </w:style>
  <w:style w:type="paragraph" w:styleId="Podnaslov">
    <w:name w:val="Subtitle"/>
    <w:basedOn w:val="Normal"/>
    <w:next w:val="Normal"/>
    <w:link w:val="PodnaslovChar"/>
    <w:uiPriority w:val="11"/>
    <w:qFormat/>
    <w:rsid w:val="0047406A"/>
    <w:pPr>
      <w:numPr>
        <w:ilvl w:val="1"/>
      </w:numPr>
      <w:spacing w:after="240"/>
    </w:pPr>
    <w:rPr>
      <w:color w:val="000000" w:themeColor="text1"/>
      <w:sz w:val="24"/>
      <w:szCs w:val="24"/>
    </w:rPr>
  </w:style>
  <w:style w:type="character" w:customStyle="1" w:styleId="PodnaslovChar">
    <w:name w:val="Podnaslov Char"/>
    <w:basedOn w:val="Zadanifontodlomka"/>
    <w:link w:val="Podnaslov"/>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Sadraj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Sadraj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Sadraj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Sadraj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Sadraj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Sadraj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Sadraj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Sadraj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Sadraj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Naslov2"/>
    <w:uiPriority w:val="99"/>
    <w:rsid w:val="005B36EF"/>
    <w:pPr>
      <w:jc w:val="both"/>
    </w:pPr>
    <w:rPr>
      <w:rFonts w:ascii="Times New Roman" w:eastAsia="Times New Roman" w:hAnsi="Times New Roman" w:cs="Times New Roman"/>
      <w:i/>
    </w:rPr>
  </w:style>
  <w:style w:type="paragraph" w:customStyle="1" w:styleId="Heading10">
    <w:name w:val="Heading 10"/>
    <w:basedOn w:val="Naslov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iperveza">
    <w:name w:val="Hyperlink"/>
    <w:basedOn w:val="Zadanifontodlomka"/>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Tijeloteksta3"/>
    <w:uiPriority w:val="99"/>
    <w:rsid w:val="005B36EF"/>
    <w:pPr>
      <w:spacing w:before="480"/>
      <w:jc w:val="both"/>
    </w:pPr>
    <w:rPr>
      <w:b/>
    </w:rPr>
  </w:style>
  <w:style w:type="paragraph" w:customStyle="1" w:styleId="itals">
    <w:name w:val="itals"/>
    <w:basedOn w:val="Naslov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Tekstkrajnjebiljeke">
    <w:name w:val="endnote text"/>
    <w:basedOn w:val="Normal"/>
    <w:link w:val="TekstkrajnjebiljekeChar"/>
    <w:rsid w:val="005B36EF"/>
    <w:rPr>
      <w:rFonts w:ascii="Times New Roman" w:eastAsia="Times New Roman" w:hAnsi="Times New Roman" w:cs="Times New Roman"/>
      <w:sz w:val="20"/>
    </w:rPr>
  </w:style>
  <w:style w:type="character" w:customStyle="1" w:styleId="TekstkrajnjebiljekeChar">
    <w:name w:val="Tekst krajnje bilješke Char"/>
    <w:basedOn w:val="Zadanifontodlomka"/>
    <w:link w:val="Tekstkrajnjebiljeke"/>
    <w:rsid w:val="005B36EF"/>
    <w:rPr>
      <w:rFonts w:ascii="Times New Roman" w:eastAsia="Times New Roman" w:hAnsi="Times New Roman" w:cs="Times New Roman"/>
      <w:sz w:val="20"/>
    </w:rPr>
  </w:style>
  <w:style w:type="character" w:styleId="Referencakrajnjebiljeke">
    <w:name w:val="endnote reference"/>
    <w:basedOn w:val="Zadanifontodlomka"/>
    <w:semiHidden/>
    <w:rsid w:val="005B36EF"/>
    <w:rPr>
      <w:rFonts w:cs="Times New Roman"/>
      <w:vertAlign w:val="superscript"/>
    </w:rPr>
  </w:style>
  <w:style w:type="paragraph" w:styleId="Opisslike">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Referencakomentara">
    <w:name w:val="annotation reference"/>
    <w:basedOn w:val="Zadanifontodlomka"/>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Obinouvueno">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
    <w:name w:val="toc6"/>
    <w:uiPriority w:val="99"/>
    <w:rsid w:val="005B36EF"/>
  </w:style>
  <w:style w:type="paragraph" w:customStyle="1" w:styleId="TOC1">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
    <w:name w:val="TOC2"/>
    <w:uiPriority w:val="99"/>
    <w:rsid w:val="005B36EF"/>
  </w:style>
  <w:style w:type="character" w:customStyle="1" w:styleId="TOC3">
    <w:name w:val="TOC3"/>
    <w:uiPriority w:val="99"/>
    <w:rsid w:val="005B36EF"/>
  </w:style>
  <w:style w:type="character" w:customStyle="1" w:styleId="ToC4">
    <w:name w:val="ToC4"/>
    <w:uiPriority w:val="99"/>
    <w:rsid w:val="005B36EF"/>
  </w:style>
  <w:style w:type="character" w:customStyle="1" w:styleId="Toc5">
    <w:name w:val="Toc5"/>
    <w:uiPriority w:val="99"/>
    <w:rsid w:val="005B36EF"/>
    <w:rPr>
      <w:rFonts w:ascii="Courier" w:hAnsi="Courier"/>
      <w:b/>
      <w:i/>
      <w:sz w:val="24"/>
    </w:rPr>
  </w:style>
  <w:style w:type="character" w:customStyle="1" w:styleId="toc7">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ks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ks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Naslovtabliceizvora">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Kartadokumenta">
    <w:name w:val="Document Map"/>
    <w:basedOn w:val="Normal"/>
    <w:link w:val="KartadokumentaChar"/>
    <w:uiPriority w:val="99"/>
    <w:semiHidden/>
    <w:rsid w:val="005B36EF"/>
    <w:pPr>
      <w:shd w:val="clear" w:color="auto" w:fill="000080"/>
    </w:pPr>
    <w:rPr>
      <w:rFonts w:ascii="Times New Roman" w:eastAsia="Times New Roman" w:hAnsi="Times New Roman" w:cs="Times New Roman"/>
      <w:sz w:val="2"/>
    </w:rPr>
  </w:style>
  <w:style w:type="character" w:customStyle="1" w:styleId="KartadokumentaChar">
    <w:name w:val="Karta dokumenta Char"/>
    <w:basedOn w:val="Zadanifontodlomka"/>
    <w:link w:val="Kartadokumenta"/>
    <w:uiPriority w:val="99"/>
    <w:semiHidden/>
    <w:rsid w:val="005B36EF"/>
    <w:rPr>
      <w:rFonts w:ascii="Times New Roman" w:eastAsia="Times New Roman" w:hAnsi="Times New Roman" w:cs="Times New Roman"/>
      <w:sz w:val="2"/>
      <w:shd w:val="clear" w:color="auto" w:fill="000080"/>
    </w:rPr>
  </w:style>
  <w:style w:type="paragraph" w:styleId="Tijeloteksta2">
    <w:name w:val="Body Text 2"/>
    <w:basedOn w:val="Normal"/>
    <w:link w:val="Tijeloteksta2Char"/>
    <w:rsid w:val="005B36EF"/>
    <w:pPr>
      <w:numPr>
        <w:ilvl w:val="12"/>
      </w:numPr>
      <w:ind w:right="-576"/>
      <w:jc w:val="both"/>
    </w:pPr>
    <w:rPr>
      <w:rFonts w:ascii="Times New Roman" w:eastAsia="Times New Roman" w:hAnsi="Times New Roman" w:cs="Times New Roman"/>
    </w:rPr>
  </w:style>
  <w:style w:type="character" w:customStyle="1" w:styleId="Tijeloteksta2Char">
    <w:name w:val="Tijelo teksta 2 Char"/>
    <w:basedOn w:val="Zadanifontodlomka"/>
    <w:link w:val="Tijeloteksta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Odlomakpopisa">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OdlomakpopisaChar"/>
    <w:uiPriority w:val="34"/>
    <w:qFormat/>
    <w:rsid w:val="005B36EF"/>
    <w:pPr>
      <w:ind w:left="720"/>
      <w:contextualSpacing/>
    </w:pPr>
  </w:style>
  <w:style w:type="character" w:customStyle="1" w:styleId="OdlomakpopisaChar">
    <w:name w:val="Odlomak popisa Char"/>
    <w:aliases w:val="Akapit z listą BS Char,Bullet1 Char,Bullets Char,Citation List Char,Ha Char,List Paragraph (numbered (a)) Char,List Paragraph1 Char,List_Paragraph Char,Liste 1 Char,Main numbered paragraph Char,Multilevel para_II Char,References Char"/>
    <w:basedOn w:val="Zadanifontodlomka"/>
    <w:link w:val="Odlomakpopisa"/>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Naglaeno">
    <w:name w:val="Strong"/>
    <w:basedOn w:val="Zadanifontodlomka"/>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Reetkatablice">
    <w:name w:val="Table Grid"/>
    <w:basedOn w:val="Obinatablica"/>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metkomentara">
    <w:name w:val="annotation subject"/>
    <w:basedOn w:val="Tekstkomentara"/>
    <w:next w:val="Tekstkomentara"/>
    <w:link w:val="PredmetkomentaraChar"/>
    <w:semiHidden/>
    <w:rsid w:val="005B36EF"/>
    <w:pPr>
      <w:jc w:val="both"/>
    </w:pPr>
    <w:rPr>
      <w:b/>
    </w:rPr>
  </w:style>
  <w:style w:type="character" w:customStyle="1" w:styleId="PredmetkomentaraChar">
    <w:name w:val="Predmet komentara Char"/>
    <w:basedOn w:val="TekstkomentaraChar"/>
    <w:link w:val="Predmetkomentara"/>
    <w:semiHidden/>
    <w:rsid w:val="005B36EF"/>
    <w:rPr>
      <w:rFonts w:ascii="Times New Roman" w:eastAsia="Times New Roman" w:hAnsi="Times New Roman" w:cs="Times New Roman"/>
      <w:b/>
      <w:sz w:val="20"/>
    </w:rPr>
  </w:style>
  <w:style w:type="paragraph" w:styleId="TOCNaslov">
    <w:name w:val="TOC Heading"/>
    <w:basedOn w:val="Naslov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Tekstmakronaredbe">
    <w:name w:val="macro"/>
    <w:link w:val="Tekstmakronaredbe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TekstmakronaredbeChar">
    <w:name w:val="Tekst makronaredbe Char"/>
    <w:basedOn w:val="Zadanifontodlomka"/>
    <w:link w:val="Tekstmakronaredbe"/>
    <w:uiPriority w:val="99"/>
    <w:semiHidden/>
    <w:rsid w:val="005B36EF"/>
    <w:rPr>
      <w:rFonts w:ascii="Times New Roman" w:eastAsia="Times New Roman" w:hAnsi="Times New Roman" w:cs="Times New Roman"/>
      <w:sz w:val="24"/>
    </w:rPr>
  </w:style>
  <w:style w:type="paragraph" w:styleId="Standard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Popis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Pozdrav">
    <w:name w:val="Salutation"/>
    <w:basedOn w:val="Normal"/>
    <w:next w:val="Normal"/>
    <w:link w:val="PozdravChar"/>
    <w:uiPriority w:val="99"/>
    <w:rsid w:val="005B36EF"/>
    <w:rPr>
      <w:rFonts w:ascii="Times New Roman" w:eastAsia="Times New Roman" w:hAnsi="Times New Roman" w:cs="Times New Roman"/>
      <w:sz w:val="24"/>
    </w:rPr>
  </w:style>
  <w:style w:type="character" w:customStyle="1" w:styleId="PozdravChar">
    <w:name w:val="Pozdrav Char"/>
    <w:basedOn w:val="Zadanifontodlomka"/>
    <w:link w:val="Pozdrav"/>
    <w:uiPriority w:val="99"/>
    <w:rsid w:val="005B36EF"/>
    <w:rPr>
      <w:rFonts w:ascii="Times New Roman" w:eastAsia="Times New Roman" w:hAnsi="Times New Roman" w:cs="Times New Roman"/>
      <w:sz w:val="24"/>
    </w:rPr>
  </w:style>
  <w:style w:type="paragraph" w:customStyle="1" w:styleId="Heading41">
    <w:name w:val="Heading 4.1"/>
    <w:basedOn w:val="Naslov5"/>
    <w:uiPriority w:val="99"/>
    <w:rsid w:val="005B36EF"/>
    <w:pPr>
      <w:ind w:left="720" w:firstLine="360"/>
    </w:pPr>
    <w:rPr>
      <w:u w:val="single"/>
    </w:rPr>
  </w:style>
  <w:style w:type="character" w:customStyle="1" w:styleId="hps">
    <w:name w:val="hps"/>
    <w:basedOn w:val="Zadanifontodlomka"/>
    <w:rsid w:val="005B36EF"/>
    <w:rPr>
      <w:rFonts w:cs="Times New Roman"/>
    </w:rPr>
  </w:style>
  <w:style w:type="character" w:customStyle="1" w:styleId="hpsatn">
    <w:name w:val="hps atn"/>
    <w:basedOn w:val="Zadanifontodlomka"/>
    <w:uiPriority w:val="99"/>
    <w:rsid w:val="005B36EF"/>
    <w:rPr>
      <w:rFonts w:cs="Times New Roman"/>
    </w:rPr>
  </w:style>
  <w:style w:type="character" w:customStyle="1" w:styleId="gt-icon-text1">
    <w:name w:val="gt-icon-text1"/>
    <w:basedOn w:val="Zadanifontodlomka"/>
    <w:uiPriority w:val="99"/>
    <w:rsid w:val="005B36EF"/>
    <w:rPr>
      <w:rFonts w:cs="Times New Roman"/>
    </w:rPr>
  </w:style>
  <w:style w:type="character" w:customStyle="1" w:styleId="hpsalt-edited">
    <w:name w:val="hps alt-edited"/>
    <w:basedOn w:val="Zadanifontodlomka"/>
    <w:uiPriority w:val="99"/>
    <w:rsid w:val="005B36EF"/>
    <w:rPr>
      <w:rFonts w:cs="Times New Roman"/>
    </w:rPr>
  </w:style>
  <w:style w:type="character" w:customStyle="1" w:styleId="longtext1">
    <w:name w:val="long_text1"/>
    <w:basedOn w:val="Zadanifontodlomka"/>
    <w:rsid w:val="005B36EF"/>
    <w:rPr>
      <w:sz w:val="20"/>
    </w:rPr>
  </w:style>
  <w:style w:type="character" w:customStyle="1" w:styleId="mediumtext1">
    <w:name w:val="medium_text1"/>
    <w:basedOn w:val="Zadanifontodlomka"/>
    <w:rsid w:val="005B36EF"/>
    <w:rPr>
      <w:sz w:val="24"/>
    </w:rPr>
  </w:style>
  <w:style w:type="character" w:customStyle="1" w:styleId="atn">
    <w:name w:val="atn"/>
    <w:basedOn w:val="Zadanifontodlomka"/>
    <w:rsid w:val="005B36EF"/>
  </w:style>
  <w:style w:type="paragraph" w:styleId="Revizija">
    <w:name w:val="Revision"/>
    <w:hidden/>
    <w:uiPriority w:val="99"/>
    <w:semiHidden/>
    <w:rsid w:val="005B36EF"/>
    <w:rPr>
      <w:rFonts w:ascii="Times New Roman" w:eastAsia="Times New Roman" w:hAnsi="Times New Roman" w:cs="Times New Roman"/>
    </w:rPr>
  </w:style>
  <w:style w:type="paragraph" w:styleId="Bezproreda">
    <w:name w:val="No Spacing"/>
    <w:uiPriority w:val="1"/>
    <w:qFormat/>
    <w:rsid w:val="0047406A"/>
  </w:style>
  <w:style w:type="paragraph" w:styleId="Grafikeoznake">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Referencafusnote"/>
    <w:uiPriority w:val="99"/>
    <w:rsid w:val="005B36EF"/>
    <w:pPr>
      <w:spacing w:line="240" w:lineRule="exact"/>
    </w:pPr>
    <w:rPr>
      <w:rFonts w:cs="Times New Roman"/>
      <w:sz w:val="20"/>
      <w:vertAlign w:val="superscript"/>
    </w:rPr>
  </w:style>
  <w:style w:type="paragraph" w:styleId="Obinitekst">
    <w:name w:val="Plain Text"/>
    <w:basedOn w:val="Normal"/>
    <w:link w:val="ObinitekstChar"/>
    <w:uiPriority w:val="99"/>
    <w:unhideWhenUsed/>
    <w:rsid w:val="005B36EF"/>
    <w:rPr>
      <w:rFonts w:ascii="Calibri" w:eastAsia="Times New Roman" w:hAnsi="Calibri" w:cs="Times New Roman"/>
      <w:sz w:val="20"/>
    </w:rPr>
  </w:style>
  <w:style w:type="character" w:customStyle="1" w:styleId="ObinitekstChar">
    <w:name w:val="Obični tekst Char"/>
    <w:basedOn w:val="Zadanifontodlomka"/>
    <w:link w:val="Obinitekst"/>
    <w:uiPriority w:val="99"/>
    <w:rsid w:val="005B36EF"/>
    <w:rPr>
      <w:rFonts w:ascii="Calibri" w:eastAsia="Times New Roman" w:hAnsi="Calibri" w:cs="Times New Roman"/>
      <w:sz w:val="20"/>
    </w:rPr>
  </w:style>
  <w:style w:type="table" w:customStyle="1" w:styleId="TableGrid1319">
    <w:name w:val="Table Grid13_19"/>
    <w:basedOn w:val="Obinatablica"/>
    <w:next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Obinatablica"/>
    <w:next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Obinatablica"/>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Obinatablica"/>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Obinatablica"/>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Obinatablica"/>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Obinatablica"/>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Obinatablica"/>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Zadanifontodlomka"/>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Zadanifontodlomka"/>
    <w:uiPriority w:val="99"/>
    <w:semiHidden/>
    <w:unhideWhenUsed/>
    <w:locked/>
    <w:rsid w:val="005B36EF"/>
    <w:rPr>
      <w:color w:val="800080"/>
      <w:u w:val="single"/>
    </w:rPr>
  </w:style>
  <w:style w:type="character" w:customStyle="1" w:styleId="SubtleEmphasis1">
    <w:name w:val="Subtle Emphasis1"/>
    <w:basedOn w:val="Jakoisticanje"/>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Istaknuto">
    <w:name w:val="Emphasis"/>
    <w:basedOn w:val="Zadanifontodlomka"/>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Zadanifontodlomka"/>
    <w:uiPriority w:val="21"/>
    <w:rsid w:val="005B36EF"/>
    <w:rPr>
      <w:i/>
      <w:color w:val="4F81BD"/>
    </w:rPr>
  </w:style>
  <w:style w:type="character" w:customStyle="1" w:styleId="UnresolvedMention2">
    <w:name w:val="Unresolved Mention2"/>
    <w:basedOn w:val="Zadanifontodlomka"/>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Zaglavlje"/>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Zadanifontodlomka"/>
    <w:rsid w:val="005B36EF"/>
  </w:style>
  <w:style w:type="character" w:customStyle="1" w:styleId="viiyi">
    <w:name w:val="viiyi"/>
    <w:basedOn w:val="Zadanifontodlomka"/>
    <w:rsid w:val="005B36EF"/>
  </w:style>
  <w:style w:type="table" w:customStyle="1" w:styleId="TableGrid2248">
    <w:name w:val="Table Grid22_48"/>
    <w:basedOn w:val="Obinatablica"/>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Obinatablica"/>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Obinatablica"/>
    <w:next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Obinatablica"/>
    <w:next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Obinatablica"/>
    <w:next w:val="Obinatablica"/>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Zadanifontodlomka"/>
    <w:link w:val="Style60"/>
    <w:rsid w:val="005B36EF"/>
    <w:rPr>
      <w:rFonts w:ascii="Arial" w:eastAsia="Arial" w:hAnsi="Arial" w:cs="Arial"/>
      <w:sz w:val="20"/>
      <w:shd w:val="clear" w:color="auto" w:fill="FFFFFF"/>
    </w:rPr>
  </w:style>
  <w:style w:type="character" w:customStyle="1" w:styleId="CharStyle10">
    <w:name w:val="Char Style 10"/>
    <w:basedOn w:val="Zadanifontodlomka"/>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SlijeenaHiperveza">
    <w:name w:val="FollowedHyperlink"/>
    <w:basedOn w:val="Zadanifontodlomka"/>
    <w:uiPriority w:val="99"/>
    <w:semiHidden/>
    <w:unhideWhenUsed/>
    <w:rsid w:val="005B36EF"/>
    <w:rPr>
      <w:color w:val="954F72" w:themeColor="followedHyperlink"/>
      <w:u w:val="single"/>
    </w:rPr>
  </w:style>
  <w:style w:type="character" w:styleId="Jakoisticanje">
    <w:name w:val="Intense Emphasis"/>
    <w:basedOn w:val="Zadanifontodlomka"/>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upadljivoisticanje">
    <w:name w:val="Subtle Emphasis"/>
    <w:basedOn w:val="Zadanifontodlomka"/>
    <w:uiPriority w:val="19"/>
    <w:qFormat/>
    <w:rsid w:val="0047406A"/>
    <w:rPr>
      <w:i/>
      <w:iCs/>
      <w:color w:val="auto"/>
    </w:rPr>
  </w:style>
  <w:style w:type="numbering" w:customStyle="1" w:styleId="CurrentList1">
    <w:name w:val="Current List1"/>
    <w:rsid w:val="00EF1E8F"/>
    <w:pPr>
      <w:numPr>
        <w:numId w:val="4"/>
      </w:numPr>
    </w:pPr>
  </w:style>
  <w:style w:type="paragraph" w:styleId="HTMLunaprijedoblikovano">
    <w:name w:val="HTML Preformatted"/>
    <w:basedOn w:val="Normal"/>
    <w:link w:val="HTMLunaprijedoblikovano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unaprijedoblikovanoChar">
    <w:name w:val="HTML unaprijed oblikovano Char"/>
    <w:basedOn w:val="Zadanifontodlomka"/>
    <w:link w:val="HTMLunaprijedoblikovano"/>
    <w:uiPriority w:val="99"/>
    <w:semiHidden/>
    <w:rsid w:val="00CE495D"/>
    <w:rPr>
      <w:rFonts w:ascii="Courier New" w:eastAsia="Times New Roman" w:hAnsi="Courier New" w:cs="Courier New"/>
      <w:sz w:val="20"/>
    </w:rPr>
  </w:style>
  <w:style w:type="character" w:customStyle="1" w:styleId="y2iqfc">
    <w:name w:val="y2iqfc"/>
    <w:basedOn w:val="Zadanifontodlomka"/>
    <w:rsid w:val="00CE495D"/>
  </w:style>
  <w:style w:type="character" w:customStyle="1" w:styleId="UnresolvedMention3">
    <w:name w:val="Unresolved Mention3"/>
    <w:basedOn w:val="Zadanifontodlomka"/>
    <w:uiPriority w:val="99"/>
    <w:semiHidden/>
    <w:unhideWhenUsed/>
    <w:rsid w:val="00454FE5"/>
    <w:rPr>
      <w:color w:val="605E5C"/>
      <w:shd w:val="clear" w:color="auto" w:fill="E1DFDD"/>
    </w:rPr>
  </w:style>
  <w:style w:type="table" w:customStyle="1" w:styleId="TableGrid1">
    <w:name w:val="Table Grid1"/>
    <w:basedOn w:val="Obinatablica"/>
    <w:next w:val="Reetkatablice"/>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Sadraj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Odlomakpopisa"/>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Odlomakpopisa"/>
    <w:rPr>
      <w:rFonts w:cstheme="minorHAnsi"/>
    </w:rPr>
  </w:style>
  <w:style w:type="paragraph" w:customStyle="1" w:styleId="P68B1DB1-ListParagraph19">
    <w:name w:val="P68B1DB1-ListParagraph19"/>
    <w:basedOn w:val="Odlomakpopisa"/>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Naslov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Naslov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Odlomakpopisa"/>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Naslov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Tijeloteksta"/>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Naslov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Tekstfusnote"/>
    <w:rPr>
      <w:rFonts w:asciiTheme="minorHAnsi" w:hAnsiTheme="minorHAnsi" w:cstheme="minorHAnsi"/>
    </w:rPr>
  </w:style>
  <w:style w:type="paragraph" w:customStyle="1" w:styleId="P68B1DB1-FootnoteText68">
    <w:name w:val="P68B1DB1-FootnoteText68"/>
    <w:basedOn w:val="Tekstfusnote"/>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Odlomakpopisa"/>
    <w:rPr>
      <w:rFonts w:cs="Arial"/>
      <w:sz w:val="18"/>
    </w:rPr>
  </w:style>
  <w:style w:type="paragraph" w:customStyle="1" w:styleId="P68B1DB1-Header71">
    <w:name w:val="P68B1DB1-Header71"/>
    <w:basedOn w:val="Zaglavlje"/>
    <w:rPr>
      <w:rFonts w:asciiTheme="minorHAnsi" w:hAnsiTheme="minorHAnsi" w:cstheme="minorHAnsi"/>
      <w:smallCaps/>
      <w:color w:val="808080"/>
      <w:sz w:val="18"/>
    </w:rPr>
  </w:style>
  <w:style w:type="paragraph" w:customStyle="1" w:styleId="P68B1DB1-Header72">
    <w:name w:val="P68B1DB1-Header72"/>
    <w:basedOn w:val="Zaglavlje"/>
    <w:rPr>
      <w:rFonts w:cs="Calibri"/>
      <w:smallCaps/>
      <w:color w:val="808080"/>
      <w:sz w:val="18"/>
    </w:rPr>
  </w:style>
  <w:style w:type="paragraph" w:styleId="Citat">
    <w:name w:val="Quote"/>
    <w:basedOn w:val="Normal"/>
    <w:next w:val="Normal"/>
    <w:link w:val="CitatChar"/>
    <w:uiPriority w:val="29"/>
    <w:qFormat/>
    <w:rsid w:val="0047406A"/>
    <w:pPr>
      <w:spacing w:before="160"/>
      <w:ind w:left="720"/>
    </w:pPr>
    <w:rPr>
      <w:rFonts w:asciiTheme="majorHAnsi" w:eastAsiaTheme="majorEastAsia" w:hAnsiTheme="majorHAnsi" w:cstheme="majorBidi"/>
      <w:sz w:val="24"/>
      <w:szCs w:val="24"/>
    </w:rPr>
  </w:style>
  <w:style w:type="character" w:customStyle="1" w:styleId="CitatChar">
    <w:name w:val="Citat Char"/>
    <w:basedOn w:val="Zadanifontodlomka"/>
    <w:link w:val="Citat"/>
    <w:uiPriority w:val="29"/>
    <w:rsid w:val="0047406A"/>
    <w:rPr>
      <w:rFonts w:asciiTheme="majorHAnsi" w:eastAsiaTheme="majorEastAsia" w:hAnsiTheme="majorHAnsi" w:cstheme="majorBidi"/>
      <w:sz w:val="24"/>
      <w:szCs w:val="24"/>
    </w:rPr>
  </w:style>
  <w:style w:type="paragraph" w:styleId="Naglaencitat">
    <w:name w:val="Intense Quote"/>
    <w:basedOn w:val="Normal"/>
    <w:next w:val="Normal"/>
    <w:link w:val="Naglaencitat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NaglaencitatChar">
    <w:name w:val="Naglašen citat Char"/>
    <w:basedOn w:val="Zadanifontodlomka"/>
    <w:link w:val="Naglaencitat"/>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Neupadljivareferenca">
    <w:name w:val="Subtle Reference"/>
    <w:basedOn w:val="Zadanifontodlomka"/>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staknutareferenca">
    <w:name w:val="Intense Reference"/>
    <w:basedOn w:val="Zadanifontodlomka"/>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Zadanifontodlomka"/>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Obinatablica"/>
    <w:next w:val="Reetkatablice"/>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Zadanifontodlomka"/>
    <w:uiPriority w:val="99"/>
    <w:semiHidden/>
    <w:unhideWhenUsed/>
    <w:rsid w:val="00971FB5"/>
    <w:rPr>
      <w:color w:val="605E5C"/>
      <w:shd w:val="clear" w:color="auto" w:fill="E1DFDD"/>
    </w:rPr>
  </w:style>
  <w:style w:type="table" w:customStyle="1" w:styleId="TableGrid3">
    <w:name w:val="Table Grid3"/>
    <w:basedOn w:val="Obinatablica"/>
    <w:next w:val="Reetkatablice"/>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Obinatablica"/>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Obinatablica"/>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Obinatablica"/>
    <w:next w:val="Reetkatablice"/>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Obinatablica"/>
    <w:next w:val="Reetkatablice"/>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60"/>
      </w:numPr>
    </w:pPr>
  </w:style>
  <w:style w:type="character" w:customStyle="1" w:styleId="UnresolvedMention5">
    <w:name w:val="Unresolved Mention5"/>
    <w:basedOn w:val="Zadanifontodlomka"/>
    <w:uiPriority w:val="99"/>
    <w:semiHidden/>
    <w:unhideWhenUsed/>
    <w:rsid w:val="00D25474"/>
    <w:rPr>
      <w:color w:val="605E5C"/>
      <w:shd w:val="clear" w:color="auto" w:fill="E1DFDD"/>
    </w:rPr>
  </w:style>
  <w:style w:type="table" w:customStyle="1" w:styleId="TableGrid6">
    <w:name w:val="Table Grid6"/>
    <w:basedOn w:val="Obinatablica"/>
    <w:next w:val="Reetkatablice"/>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617C4B"/>
    <w:rPr>
      <w:color w:val="808080"/>
    </w:rPr>
  </w:style>
  <w:style w:type="table" w:styleId="Obinatablica1">
    <w:name w:val="Plain Table 1"/>
    <w:basedOn w:val="Obinatablica"/>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1">
    <w:name w:val="Table Grid31"/>
    <w:basedOn w:val="Obinatablica"/>
    <w:next w:val="Reetkatablice"/>
    <w:uiPriority w:val="39"/>
    <w:rsid w:val="000029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Zadanifontodlomka"/>
    <w:uiPriority w:val="99"/>
    <w:semiHidden/>
    <w:unhideWhenUsed/>
    <w:rsid w:val="00D5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TXT/?uri=celex%3A32010L00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Srvmg11\minpo-ib1$\1.%20PROGRAMI\49.%20Programi%20NPOO\4_energetski%20i%20resursno%20ucinkovito%20gospodarstvo\PDP\Obrasci\h" TargetMode="External"/><Relationship Id="rId2" Type="http://schemas.openxmlformats.org/officeDocument/2006/relationships/hyperlink" Target="https://eur-lex.europa.eu/legal-content/HR/ALL/?uri=CELEX:32020R0852" TargetMode="External"/><Relationship Id="rId1" Type="http://schemas.openxmlformats.org/officeDocument/2006/relationships/hyperlink" Target="https://eur-lex.europa.eu/legal-content/HR/TXT/?uri=CELEX:52021XC0713(02)" TargetMode="External"/><Relationship Id="rId5" Type="http://schemas.openxmlformats.org/officeDocument/2006/relationships/hyperlink" Target="https://eur-lex.europa.eu/legal-content/HR/TXT/PDF/?uri=CELEX:32021R0447&amp;from=HR" TargetMode="External"/><Relationship Id="rId4" Type="http://schemas.openxmlformats.org/officeDocument/2006/relationships/hyperlink" Target="https://eur-lex.europa.eu/legal-content/HR/TXT/PDF/?uri=CELEX:52021XC0218(01)&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D7EC3-B479-4705-BD7B-3A4C1952BA46}">
  <ds:schemaRefs>
    <ds:schemaRef ds:uri="http://schemas.openxmlformats.org/officeDocument/2006/bibliography"/>
  </ds:schemaRefs>
</ds:datastoreItem>
</file>

<file path=customXml/itemProps2.xml><?xml version="1.0" encoding="utf-8"?>
<ds:datastoreItem xmlns:ds="http://schemas.openxmlformats.org/officeDocument/2006/customXml" ds:itemID="{34063792-0444-4B99-AED2-E68BBC3354DC}">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cc1bae78-4333-4ddf-b08b-bd286aa6bb3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96F17-DCD3-48C7-823F-7C829AA23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6229</Words>
  <Characters>35511</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41657</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Matijaščić Marko</dc:creator>
  <cp:keywords/>
  <dc:description/>
  <cp:lastModifiedBy>Katarina</cp:lastModifiedBy>
  <cp:revision>2</cp:revision>
  <cp:lastPrinted>2022-05-24T09:08:00Z</cp:lastPrinted>
  <dcterms:created xsi:type="dcterms:W3CDTF">2022-07-05T05:22:00Z</dcterms:created>
  <dcterms:modified xsi:type="dcterms:W3CDTF">2022-07-05T05:22:00Z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